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B4" w:rsidRPr="00764232" w:rsidRDefault="004D12B4" w:rsidP="00764232">
      <w:pPr>
        <w:numPr>
          <w:ins w:id="0" w:author="perrynw" w:date="2012-10-16T14:59:00Z"/>
        </w:numPr>
        <w:spacing w:after="120"/>
        <w:jc w:val="both"/>
        <w:rPr>
          <w:ins w:id="1" w:author="perrynw" w:date="2012-10-16T14:59:00Z"/>
        </w:rPr>
      </w:pPr>
    </w:p>
    <w:p w:rsidR="004D12B4" w:rsidRPr="00764232" w:rsidRDefault="004D12B4" w:rsidP="00764232">
      <w:pPr>
        <w:numPr>
          <w:ins w:id="2" w:author="perrynw" w:date="2012-10-16T14:59:00Z"/>
        </w:numPr>
        <w:spacing w:after="120"/>
        <w:jc w:val="both"/>
        <w:rPr>
          <w:ins w:id="3" w:author="perrynw" w:date="2012-10-16T14:59:00Z"/>
          <w:rPrChange w:id="4" w:author="perrynw">
            <w:rPr>
              <w:ins w:id="5" w:author="perrynw" w:date="2012-10-16T14:59:00Z"/>
            </w:rPr>
          </w:rPrChange>
        </w:rPr>
      </w:pPr>
    </w:p>
    <w:p w:rsidR="004D12B4" w:rsidRPr="00764232" w:rsidRDefault="004D12B4" w:rsidP="00764232">
      <w:pPr>
        <w:numPr>
          <w:ins w:id="6" w:author="perrynw" w:date="2012-10-16T14:59:00Z"/>
        </w:numPr>
        <w:spacing w:after="120"/>
        <w:jc w:val="both"/>
        <w:rPr>
          <w:ins w:id="7" w:author="perrynw" w:date="2012-10-16T14:59:00Z"/>
          <w:rPrChange w:id="8" w:author="perrynw">
            <w:rPr>
              <w:ins w:id="9" w:author="perrynw" w:date="2012-10-16T14:59:00Z"/>
            </w:rPr>
          </w:rPrChange>
        </w:rPr>
      </w:pPr>
    </w:p>
    <w:p w:rsidR="004D12B4" w:rsidRPr="00764232" w:rsidRDefault="004D12B4" w:rsidP="00764232">
      <w:pPr>
        <w:numPr>
          <w:ins w:id="10" w:author="perrynw" w:date="2012-10-16T14:59:00Z"/>
        </w:numPr>
        <w:spacing w:after="120"/>
        <w:jc w:val="both"/>
        <w:rPr>
          <w:ins w:id="11" w:author="perrynw" w:date="2012-10-16T14:59:00Z"/>
          <w:sz w:val="44"/>
          <w:szCs w:val="44"/>
          <w:rPrChange w:id="12" w:author="perrynw">
            <w:rPr>
              <w:ins w:id="13" w:author="perrynw" w:date="2012-10-16T14:59:00Z"/>
              <w:sz w:val="44"/>
              <w:szCs w:val="44"/>
            </w:rPr>
          </w:rPrChange>
        </w:rPr>
      </w:pPr>
    </w:p>
    <w:p w:rsidR="004D12B4" w:rsidRPr="00764232" w:rsidRDefault="004D12B4" w:rsidP="00764232">
      <w:pPr>
        <w:numPr>
          <w:ins w:id="14" w:author="perrynw" w:date="2012-10-16T14:59:00Z"/>
        </w:numPr>
        <w:spacing w:after="120"/>
        <w:jc w:val="both"/>
        <w:rPr>
          <w:ins w:id="15" w:author="perrynw" w:date="2012-10-16T14:59:00Z"/>
          <w:sz w:val="44"/>
          <w:szCs w:val="44"/>
          <w:rPrChange w:id="16" w:author="perrynw">
            <w:rPr>
              <w:ins w:id="17" w:author="perrynw" w:date="2012-10-16T14:59:00Z"/>
              <w:sz w:val="44"/>
              <w:szCs w:val="44"/>
            </w:rPr>
          </w:rPrChange>
        </w:rPr>
      </w:pPr>
    </w:p>
    <w:p w:rsidR="004D12B4" w:rsidRPr="00764232" w:rsidRDefault="004D12B4" w:rsidP="004D12B4">
      <w:pPr>
        <w:numPr>
          <w:ins w:id="18" w:author="perrynw" w:date="2012-10-16T14:59:00Z"/>
        </w:numPr>
        <w:spacing w:after="120"/>
        <w:jc w:val="center"/>
        <w:rPr>
          <w:ins w:id="19" w:author="perrynw" w:date="2012-10-16T14:59:00Z"/>
          <w:b/>
          <w:color w:val="3366FF"/>
          <w:sz w:val="48"/>
          <w:szCs w:val="48"/>
          <w:rPrChange w:id="20" w:author="perrynw">
            <w:rPr>
              <w:ins w:id="21" w:author="perrynw" w:date="2012-10-16T14:59:00Z"/>
              <w:b/>
              <w:color w:val="3366FF"/>
              <w:sz w:val="48"/>
              <w:szCs w:val="48"/>
            </w:rPr>
          </w:rPrChange>
        </w:rPr>
        <w:pPrChange w:id="22" w:author="perrynw" w:date="2012-10-16T14:59:00Z">
          <w:pPr>
            <w:spacing w:after="120"/>
            <w:jc w:val="both"/>
          </w:pPr>
        </w:pPrChange>
      </w:pPr>
      <w:ins w:id="23" w:author="perrynw" w:date="2012-10-16T14:59:00Z">
        <w:r w:rsidRPr="00764232">
          <w:rPr>
            <w:b/>
            <w:color w:val="3366FF"/>
            <w:sz w:val="48"/>
            <w:szCs w:val="48"/>
            <w:rPrChange w:id="24" w:author="perrynw">
              <w:rPr>
                <w:b/>
                <w:color w:val="3366FF"/>
                <w:sz w:val="48"/>
                <w:szCs w:val="48"/>
              </w:rPr>
            </w:rPrChange>
          </w:rPr>
          <w:t>Inquiry into IT pricing</w:t>
        </w:r>
      </w:ins>
    </w:p>
    <w:p w:rsidR="004D12B4" w:rsidRPr="004D12B4" w:rsidRDefault="004D12B4" w:rsidP="004D12B4">
      <w:pPr>
        <w:numPr>
          <w:ins w:id="25" w:author="perrynw" w:date="2012-10-16T14:59:00Z"/>
        </w:numPr>
        <w:spacing w:after="120"/>
        <w:jc w:val="center"/>
        <w:rPr>
          <w:ins w:id="26" w:author="perrynw" w:date="2012-10-16T14:59:00Z"/>
          <w:i/>
          <w:sz w:val="28"/>
          <w:szCs w:val="28"/>
          <w:rPrChange w:id="27" w:author="perrynw" w:date="2012-10-16T15:00:00Z">
            <w:rPr>
              <w:ins w:id="28" w:author="perrynw" w:date="2012-10-16T14:59:00Z"/>
              <w:sz w:val="24"/>
              <w:szCs w:val="28"/>
            </w:rPr>
          </w:rPrChange>
        </w:rPr>
        <w:pPrChange w:id="29" w:author="perrynw" w:date="2012-10-16T14:59:00Z">
          <w:pPr>
            <w:spacing w:after="120"/>
            <w:jc w:val="both"/>
          </w:pPr>
        </w:pPrChange>
      </w:pPr>
      <w:ins w:id="30" w:author="perrynw" w:date="2012-10-16T14:59:00Z">
        <w:r w:rsidRPr="004D12B4">
          <w:rPr>
            <w:i/>
            <w:sz w:val="28"/>
            <w:szCs w:val="28"/>
            <w:rPrChange w:id="31" w:author="perrynw" w:date="2012-10-16T15:00:00Z">
              <w:rPr>
                <w:sz w:val="24"/>
                <w:szCs w:val="28"/>
              </w:rPr>
            </w:rPrChange>
          </w:rPr>
          <w:t xml:space="preserve">Submission by the Australian Digital </w:t>
        </w:r>
        <w:smartTag w:uri="urn:schemas-microsoft-com:office:smarttags" w:element="place">
          <w:smartTag w:uri="urn:schemas-microsoft-com:office:smarttags" w:element="City">
            <w:r w:rsidRPr="004D12B4">
              <w:rPr>
                <w:i/>
                <w:sz w:val="28"/>
                <w:szCs w:val="28"/>
                <w:rPrChange w:id="32" w:author="perrynw" w:date="2012-10-16T15:00:00Z">
                  <w:rPr>
                    <w:sz w:val="24"/>
                    <w:szCs w:val="28"/>
                  </w:rPr>
                </w:rPrChange>
              </w:rPr>
              <w:t>Alliance</w:t>
            </w:r>
          </w:smartTag>
        </w:smartTag>
        <w:r w:rsidRPr="004D12B4">
          <w:rPr>
            <w:i/>
            <w:sz w:val="28"/>
            <w:szCs w:val="28"/>
            <w:rPrChange w:id="33" w:author="perrynw" w:date="2012-10-16T15:00:00Z">
              <w:rPr>
                <w:sz w:val="24"/>
                <w:szCs w:val="28"/>
              </w:rPr>
            </w:rPrChange>
          </w:rPr>
          <w:t xml:space="preserve"> and Australian Libraries Copyright Committee to the House Standing Committee on Infrastructure and Communications</w:t>
        </w:r>
      </w:ins>
    </w:p>
    <w:p w:rsidR="004D12B4" w:rsidRPr="00764232" w:rsidRDefault="004D12B4" w:rsidP="004D12B4">
      <w:pPr>
        <w:numPr>
          <w:ins w:id="34" w:author="perrynw" w:date="2012-10-16T14:59:00Z"/>
        </w:numPr>
        <w:spacing w:after="120"/>
        <w:jc w:val="center"/>
        <w:rPr>
          <w:ins w:id="35" w:author="perrynw" w:date="2012-10-16T14:59:00Z"/>
          <w:sz w:val="24"/>
          <w:rPrChange w:id="36" w:author="perrynw">
            <w:rPr>
              <w:ins w:id="37" w:author="perrynw" w:date="2012-10-16T14:59:00Z"/>
              <w:sz w:val="24"/>
            </w:rPr>
          </w:rPrChange>
        </w:rPr>
        <w:pPrChange w:id="38" w:author="perrynw" w:date="2012-10-16T14:59:00Z">
          <w:pPr>
            <w:spacing w:after="120"/>
            <w:jc w:val="both"/>
          </w:pPr>
        </w:pPrChange>
      </w:pPr>
      <w:ins w:id="39" w:author="perrynw" w:date="2012-10-16T15:00:00Z">
        <w:r w:rsidRPr="00764232">
          <w:rPr>
            <w:sz w:val="24"/>
            <w:rPrChange w:id="40" w:author="perrynw">
              <w:rPr>
                <w:sz w:val="24"/>
              </w:rPr>
            </w:rPrChange>
          </w:rPr>
          <w:t>October 2012</w:t>
        </w:r>
      </w:ins>
    </w:p>
    <w:p w:rsidR="004D12B4" w:rsidRPr="00764232" w:rsidRDefault="004D12B4" w:rsidP="00764232">
      <w:pPr>
        <w:numPr>
          <w:ins w:id="41" w:author="perrynw" w:date="2012-10-16T14:59:00Z"/>
        </w:numPr>
        <w:spacing w:after="120"/>
        <w:jc w:val="both"/>
        <w:rPr>
          <w:ins w:id="42" w:author="perrynw" w:date="2012-10-16T14:59:00Z"/>
          <w:sz w:val="28"/>
          <w:rPrChange w:id="43" w:author="perrynw">
            <w:rPr>
              <w:ins w:id="44" w:author="perrynw" w:date="2012-10-16T14:59:00Z"/>
              <w:sz w:val="28"/>
            </w:rPr>
          </w:rPrChange>
        </w:rPr>
      </w:pPr>
    </w:p>
    <w:p w:rsidR="004D12B4" w:rsidRPr="00764232" w:rsidRDefault="004D12B4" w:rsidP="00764232">
      <w:pPr>
        <w:numPr>
          <w:ins w:id="45" w:author="perrynw" w:date="2012-10-16T14:59:00Z"/>
        </w:numPr>
        <w:spacing w:after="120"/>
        <w:jc w:val="both"/>
        <w:rPr>
          <w:ins w:id="46" w:author="perrynw" w:date="2012-10-16T14:59:00Z"/>
          <w:sz w:val="28"/>
          <w:rPrChange w:id="47" w:author="perrynw">
            <w:rPr>
              <w:ins w:id="48" w:author="perrynw" w:date="2012-10-16T14:59:00Z"/>
              <w:sz w:val="28"/>
            </w:rPr>
          </w:rPrChange>
        </w:rPr>
      </w:pPr>
    </w:p>
    <w:p w:rsidR="004D12B4" w:rsidRPr="00764232" w:rsidRDefault="004D12B4" w:rsidP="00764232">
      <w:pPr>
        <w:numPr>
          <w:ins w:id="49" w:author="perrynw" w:date="2012-10-16T14:59:00Z"/>
        </w:numPr>
        <w:spacing w:after="120"/>
        <w:jc w:val="both"/>
        <w:rPr>
          <w:ins w:id="50" w:author="perrynw" w:date="2012-10-16T14:59:00Z"/>
          <w:sz w:val="28"/>
          <w:rPrChange w:id="51" w:author="perrynw">
            <w:rPr>
              <w:ins w:id="52" w:author="perrynw" w:date="2012-10-16T14:59:00Z"/>
              <w:sz w:val="28"/>
            </w:rPr>
          </w:rPrChange>
        </w:rPr>
      </w:pPr>
    </w:p>
    <w:p w:rsidR="004D12B4" w:rsidRPr="00764232" w:rsidRDefault="004D12B4" w:rsidP="00764232">
      <w:pPr>
        <w:numPr>
          <w:ins w:id="53" w:author="perrynw" w:date="2012-10-16T14:59:00Z"/>
        </w:numPr>
        <w:spacing w:after="120"/>
        <w:jc w:val="both"/>
        <w:rPr>
          <w:ins w:id="54" w:author="perrynw" w:date="2012-10-16T14:59:00Z"/>
          <w:sz w:val="28"/>
          <w:rPrChange w:id="55" w:author="perrynw">
            <w:rPr>
              <w:ins w:id="56" w:author="perrynw" w:date="2012-10-16T14:59:00Z"/>
              <w:sz w:val="28"/>
            </w:rPr>
          </w:rPrChange>
        </w:rPr>
      </w:pPr>
    </w:p>
    <w:p w:rsidR="004D12B4" w:rsidRPr="00764232" w:rsidRDefault="004D12B4" w:rsidP="00764232">
      <w:pPr>
        <w:numPr>
          <w:ins w:id="57" w:author="perrynw" w:date="2012-10-16T14:59:00Z"/>
        </w:numPr>
        <w:spacing w:after="120"/>
        <w:jc w:val="both"/>
        <w:rPr>
          <w:ins w:id="58" w:author="perrynw" w:date="2012-10-16T14:59:00Z"/>
          <w:sz w:val="28"/>
          <w:rPrChange w:id="59" w:author="perrynw">
            <w:rPr>
              <w:ins w:id="60" w:author="perrynw" w:date="2012-10-16T14:59:00Z"/>
              <w:sz w:val="28"/>
            </w:rPr>
          </w:rPrChange>
        </w:rPr>
      </w:pPr>
    </w:p>
    <w:p w:rsidR="004D12B4" w:rsidRPr="00764232" w:rsidRDefault="004D12B4" w:rsidP="00764232">
      <w:pPr>
        <w:numPr>
          <w:ins w:id="61" w:author="perrynw" w:date="2012-10-16T14:59:00Z"/>
        </w:numPr>
        <w:spacing w:after="120"/>
        <w:jc w:val="both"/>
        <w:rPr>
          <w:ins w:id="62" w:author="perrynw" w:date="2012-10-16T14:59:00Z"/>
          <w:sz w:val="28"/>
          <w:rPrChange w:id="63" w:author="perrynw">
            <w:rPr>
              <w:ins w:id="64" w:author="perrynw" w:date="2012-10-16T14:59:00Z"/>
              <w:sz w:val="28"/>
            </w:rPr>
          </w:rPrChange>
        </w:rPr>
      </w:pPr>
    </w:p>
    <w:p w:rsidR="004D12B4" w:rsidRPr="00764232" w:rsidRDefault="004D12B4" w:rsidP="00764232">
      <w:pPr>
        <w:numPr>
          <w:ins w:id="65" w:author="perrynw" w:date="2012-10-16T14:59:00Z"/>
        </w:numPr>
        <w:spacing w:after="120"/>
        <w:jc w:val="both"/>
        <w:rPr>
          <w:ins w:id="66" w:author="perrynw" w:date="2012-10-16T14:59:00Z"/>
          <w:sz w:val="28"/>
          <w:rPrChange w:id="67" w:author="perrynw">
            <w:rPr>
              <w:ins w:id="68" w:author="perrynw" w:date="2012-10-16T14:59:00Z"/>
              <w:sz w:val="28"/>
            </w:rPr>
          </w:rPrChange>
        </w:rPr>
      </w:pPr>
    </w:p>
    <w:p w:rsidR="004D12B4" w:rsidRPr="00764232" w:rsidRDefault="004D12B4" w:rsidP="00764232">
      <w:pPr>
        <w:numPr>
          <w:ins w:id="69" w:author="perrynw" w:date="2012-10-16T14:59:00Z"/>
        </w:numPr>
        <w:spacing w:after="120"/>
        <w:jc w:val="both"/>
        <w:rPr>
          <w:ins w:id="70" w:author="perrynw" w:date="2012-10-16T14:59:00Z"/>
          <w:sz w:val="28"/>
          <w:rPrChange w:id="71" w:author="perrynw">
            <w:rPr>
              <w:ins w:id="72" w:author="perrynw" w:date="2012-10-16T14:59:00Z"/>
              <w:sz w:val="28"/>
            </w:rPr>
          </w:rPrChange>
        </w:rPr>
      </w:pPr>
    </w:p>
    <w:p w:rsidR="004D12B4" w:rsidRPr="00764232" w:rsidRDefault="004D12B4" w:rsidP="00764232">
      <w:pPr>
        <w:numPr>
          <w:ins w:id="73" w:author="perrynw" w:date="2012-10-16T14:59:00Z"/>
        </w:numPr>
        <w:spacing w:after="120"/>
        <w:jc w:val="both"/>
        <w:rPr>
          <w:ins w:id="74" w:author="perrynw" w:date="2012-10-16T14:59:00Z"/>
          <w:sz w:val="28"/>
          <w:rPrChange w:id="75" w:author="perrynw">
            <w:rPr>
              <w:ins w:id="76" w:author="perrynw" w:date="2012-10-16T14:59:00Z"/>
              <w:sz w:val="28"/>
            </w:rPr>
          </w:rPrChange>
        </w:rPr>
      </w:pPr>
    </w:p>
    <w:p w:rsidR="004D12B4" w:rsidRPr="00764232" w:rsidRDefault="004D12B4" w:rsidP="00764232">
      <w:pPr>
        <w:numPr>
          <w:ins w:id="77" w:author="perrynw" w:date="2012-10-16T14:59:00Z"/>
        </w:numPr>
        <w:spacing w:after="120"/>
        <w:jc w:val="both"/>
        <w:rPr>
          <w:ins w:id="78" w:author="perrynw" w:date="2012-10-16T14:59:00Z"/>
          <w:sz w:val="28"/>
          <w:rPrChange w:id="79" w:author="perrynw">
            <w:rPr>
              <w:ins w:id="80" w:author="perrynw" w:date="2012-10-16T14:59:00Z"/>
              <w:sz w:val="28"/>
            </w:rPr>
          </w:rPrChange>
        </w:rPr>
      </w:pPr>
    </w:p>
    <w:p w:rsidR="004D12B4" w:rsidRPr="00764232" w:rsidRDefault="004D12B4" w:rsidP="00764232">
      <w:pPr>
        <w:numPr>
          <w:ins w:id="81" w:author="perrynw" w:date="2012-10-16T14:59:00Z"/>
        </w:numPr>
        <w:spacing w:after="120"/>
        <w:jc w:val="both"/>
        <w:rPr>
          <w:ins w:id="82" w:author="perrynw" w:date="2012-10-16T14:59:00Z"/>
          <w:sz w:val="28"/>
          <w:rPrChange w:id="83" w:author="perrynw">
            <w:rPr>
              <w:ins w:id="84" w:author="perrynw" w:date="2012-10-16T14:59:00Z"/>
              <w:sz w:val="28"/>
            </w:rPr>
          </w:rPrChange>
        </w:rPr>
      </w:pPr>
    </w:p>
    <w:p w:rsidR="004D12B4" w:rsidRPr="00764232" w:rsidRDefault="004D12B4" w:rsidP="00764232">
      <w:pPr>
        <w:numPr>
          <w:ins w:id="85" w:author="perrynw" w:date="2012-10-16T14:59:00Z"/>
        </w:numPr>
        <w:spacing w:after="120"/>
        <w:jc w:val="both"/>
        <w:rPr>
          <w:ins w:id="86" w:author="perrynw" w:date="2012-10-16T14:59:00Z"/>
          <w:sz w:val="28"/>
          <w:rPrChange w:id="87" w:author="perrynw">
            <w:rPr>
              <w:ins w:id="88" w:author="perrynw" w:date="2012-10-16T14:59:00Z"/>
              <w:sz w:val="28"/>
            </w:rPr>
          </w:rPrChange>
        </w:rPr>
      </w:pPr>
    </w:p>
    <w:p w:rsidR="004D12B4" w:rsidRPr="004D12B4" w:rsidRDefault="004D12B4" w:rsidP="00764232">
      <w:pPr>
        <w:numPr>
          <w:ins w:id="89" w:author="perrynw" w:date="2012-10-16T14:59:00Z"/>
        </w:numPr>
        <w:spacing w:after="120"/>
        <w:jc w:val="both"/>
        <w:rPr>
          <w:ins w:id="90" w:author="perrynw" w:date="2012-10-16T14:59:00Z"/>
          <w:b/>
          <w:bCs/>
          <w:color w:val="3366FF"/>
          <w:sz w:val="28"/>
          <w:rPrChange w:id="91" w:author="perrynw" w:date="2012-10-16T15:00:00Z">
            <w:rPr>
              <w:ins w:id="92" w:author="perrynw" w:date="2012-10-16T14:59:00Z"/>
              <w:rFonts w:ascii="Calibri" w:hAnsi="Calibri"/>
              <w:b/>
              <w:bCs/>
              <w:color w:val="3366FF"/>
              <w:sz w:val="28"/>
            </w:rPr>
          </w:rPrChange>
        </w:rPr>
      </w:pPr>
      <w:ins w:id="93" w:author="perrynw" w:date="2012-10-16T14:59:00Z">
        <w:r w:rsidRPr="004D12B4">
          <w:rPr>
            <w:b/>
            <w:bCs/>
            <w:color w:val="3366FF"/>
            <w:sz w:val="28"/>
            <w:rPrChange w:id="94" w:author="perrynw" w:date="2012-10-16T15:00:00Z">
              <w:rPr>
                <w:rFonts w:ascii="Calibri" w:hAnsi="Calibri"/>
                <w:b/>
                <w:bCs/>
                <w:color w:val="3366FF"/>
                <w:sz w:val="28"/>
              </w:rPr>
            </w:rPrChange>
          </w:rPr>
          <w:t xml:space="preserve">About the Australian Digital </w:t>
        </w:r>
        <w:smartTag w:uri="urn:schemas-microsoft-com:office:smarttags" w:element="place">
          <w:smartTag w:uri="urn:schemas-microsoft-com:office:smarttags" w:element="City">
            <w:r w:rsidRPr="004D12B4">
              <w:rPr>
                <w:b/>
                <w:bCs/>
                <w:color w:val="3366FF"/>
                <w:sz w:val="28"/>
                <w:rPrChange w:id="95" w:author="perrynw" w:date="2012-10-16T15:00:00Z">
                  <w:rPr>
                    <w:rFonts w:ascii="Calibri" w:hAnsi="Calibri"/>
                    <w:b/>
                    <w:bCs/>
                    <w:color w:val="3366FF"/>
                    <w:sz w:val="28"/>
                  </w:rPr>
                </w:rPrChange>
              </w:rPr>
              <w:t>Alliance</w:t>
            </w:r>
          </w:smartTag>
        </w:smartTag>
      </w:ins>
    </w:p>
    <w:p w:rsidR="004D12B4" w:rsidRPr="004D12B4" w:rsidRDefault="004D12B4" w:rsidP="00764232">
      <w:pPr>
        <w:numPr>
          <w:ins w:id="96" w:author="perrynw" w:date="2012-10-16T14:59:00Z"/>
        </w:numPr>
        <w:spacing w:after="120"/>
        <w:jc w:val="both"/>
        <w:rPr>
          <w:ins w:id="97" w:author="perrynw" w:date="2012-10-16T14:59:00Z"/>
          <w:rFonts w:cs="Calibri"/>
          <w:sz w:val="22"/>
          <w:szCs w:val="22"/>
          <w:rPrChange w:id="98" w:author="perrynw" w:date="2012-10-16T15:00:00Z">
            <w:rPr>
              <w:ins w:id="99" w:author="perrynw" w:date="2012-10-16T14:59:00Z"/>
              <w:rFonts w:cs="Calibri"/>
              <w:szCs w:val="22"/>
            </w:rPr>
          </w:rPrChange>
        </w:rPr>
      </w:pPr>
      <w:ins w:id="100" w:author="perrynw" w:date="2012-10-16T14:59:00Z">
        <w:r w:rsidRPr="004D12B4">
          <w:rPr>
            <w:rFonts w:cs="Calibri"/>
            <w:sz w:val="22"/>
            <w:szCs w:val="22"/>
            <w:rPrChange w:id="101" w:author="perrynw" w:date="2012-10-16T15:00:00Z">
              <w:rPr>
                <w:rFonts w:cs="Calibri"/>
                <w:szCs w:val="22"/>
              </w:rPr>
            </w:rPrChange>
          </w:rPr>
          <w:t xml:space="preserve">The </w:t>
        </w:r>
        <w:smartTag w:uri="urn:schemas-microsoft-com:office:smarttags" w:element="place">
          <w:smartTag w:uri="urn:schemas-microsoft-com:office:smarttags" w:element="City">
            <w:r w:rsidRPr="004D12B4">
              <w:rPr>
                <w:rFonts w:cs="Calibri"/>
                <w:sz w:val="22"/>
                <w:szCs w:val="22"/>
                <w:rPrChange w:id="102" w:author="perrynw" w:date="2012-10-16T15:00:00Z">
                  <w:rPr>
                    <w:rFonts w:cs="Calibri"/>
                    <w:szCs w:val="22"/>
                  </w:rPr>
                </w:rPrChange>
              </w:rPr>
              <w:t>ADA</w:t>
            </w:r>
          </w:smartTag>
        </w:smartTag>
        <w:r w:rsidRPr="004D12B4">
          <w:rPr>
            <w:rFonts w:cs="Calibri"/>
            <w:sz w:val="22"/>
            <w:szCs w:val="22"/>
            <w:rPrChange w:id="103" w:author="perrynw" w:date="2012-10-16T15:00:00Z">
              <w:rPr>
                <w:rFonts w:cs="Calibri"/>
                <w:szCs w:val="22"/>
              </w:rPr>
            </w:rPrChange>
          </w:rPr>
          <w:t xml:space="preserve"> is a non-profit coalition of public and private sector interests formed to promote balanced copyright law and provide an effective voice for a public interest perspective in the copyright debate. </w:t>
        </w:r>
        <w:smartTag w:uri="urn:schemas-microsoft-com:office:smarttags" w:element="place">
          <w:smartTag w:uri="urn:schemas-microsoft-com:office:smarttags" w:element="City">
            <w:r w:rsidRPr="004D12B4">
              <w:rPr>
                <w:rFonts w:cs="Calibri"/>
                <w:sz w:val="22"/>
                <w:szCs w:val="22"/>
                <w:rPrChange w:id="104" w:author="perrynw" w:date="2012-10-16T15:00:00Z">
                  <w:rPr>
                    <w:rFonts w:cs="Calibri"/>
                    <w:szCs w:val="22"/>
                  </w:rPr>
                </w:rPrChange>
              </w:rPr>
              <w:t>ADA</w:t>
            </w:r>
          </w:smartTag>
        </w:smartTag>
        <w:r w:rsidRPr="004D12B4">
          <w:rPr>
            <w:rFonts w:cs="Calibri"/>
            <w:sz w:val="22"/>
            <w:szCs w:val="22"/>
            <w:rPrChange w:id="105" w:author="perrynw" w:date="2012-10-16T15:00:00Z">
              <w:rPr>
                <w:rFonts w:cs="Calibri"/>
                <w:szCs w:val="22"/>
              </w:rPr>
            </w:rPrChange>
          </w:rPr>
          <w:t xml:space="preserve"> members include universities, schools, consumer groups, galleries, museums, IT companies, scientific and other research organisations, libraries and individuals.</w:t>
        </w:r>
      </w:ins>
    </w:p>
    <w:p w:rsidR="004D12B4" w:rsidRPr="004D12B4" w:rsidRDefault="004D12B4" w:rsidP="00764232">
      <w:pPr>
        <w:numPr>
          <w:ins w:id="106" w:author="perrynw" w:date="2012-10-16T14:59:00Z"/>
        </w:numPr>
        <w:spacing w:after="120"/>
        <w:jc w:val="both"/>
        <w:rPr>
          <w:ins w:id="107" w:author="perrynw" w:date="2012-10-16T14:59:00Z"/>
          <w:rFonts w:cs="Calibri"/>
          <w:sz w:val="22"/>
          <w:szCs w:val="22"/>
          <w:rPrChange w:id="108" w:author="perrynw" w:date="2012-10-16T15:00:00Z">
            <w:rPr>
              <w:ins w:id="109" w:author="perrynw" w:date="2012-10-16T14:59:00Z"/>
              <w:rFonts w:cs="Calibri"/>
              <w:szCs w:val="22"/>
            </w:rPr>
          </w:rPrChange>
        </w:rPr>
      </w:pPr>
      <w:ins w:id="110" w:author="perrynw" w:date="2012-10-16T14:59:00Z">
        <w:r w:rsidRPr="004D12B4">
          <w:rPr>
            <w:rFonts w:cs="Calibri"/>
            <w:sz w:val="22"/>
            <w:szCs w:val="22"/>
            <w:rPrChange w:id="111" w:author="perrynw" w:date="2012-10-16T15:00:00Z">
              <w:rPr>
                <w:rFonts w:cs="Calibri"/>
                <w:szCs w:val="22"/>
              </w:rPr>
            </w:rPrChange>
          </w:rPr>
          <w:t>Whilst the breadth of ADA membership spans various sectors, all members are united in their support of copyright law that appropriately balances the interests of rights holders with the interests of users of copyright material.</w:t>
        </w:r>
      </w:ins>
    </w:p>
    <w:p w:rsidR="004D12B4" w:rsidRPr="004D12B4" w:rsidRDefault="004D12B4" w:rsidP="00764232">
      <w:pPr>
        <w:numPr>
          <w:ins w:id="112" w:author="perrynw" w:date="2012-10-16T14:59:00Z"/>
        </w:numPr>
        <w:spacing w:after="120"/>
        <w:jc w:val="both"/>
        <w:rPr>
          <w:ins w:id="113" w:author="perrynw" w:date="2012-10-16T14:59:00Z"/>
          <w:rFonts w:cs="Calibri"/>
          <w:b/>
          <w:bCs/>
          <w:color w:val="3366FF"/>
          <w:sz w:val="28"/>
          <w:rPrChange w:id="114" w:author="perrynw" w:date="2012-10-16T15:00:00Z">
            <w:rPr>
              <w:ins w:id="115" w:author="perrynw" w:date="2012-10-16T14:59:00Z"/>
              <w:rFonts w:ascii="Calibri" w:hAnsi="Calibri" w:cs="Calibri"/>
              <w:b/>
              <w:bCs/>
              <w:color w:val="3366FF"/>
              <w:sz w:val="28"/>
            </w:rPr>
          </w:rPrChange>
        </w:rPr>
      </w:pPr>
      <w:ins w:id="116" w:author="perrynw" w:date="2012-10-16T14:59:00Z">
        <w:r w:rsidRPr="004D12B4">
          <w:rPr>
            <w:rFonts w:cs="Calibri"/>
            <w:b/>
            <w:bCs/>
            <w:color w:val="3366FF"/>
            <w:sz w:val="28"/>
            <w:rPrChange w:id="117" w:author="perrynw" w:date="2012-10-16T15:00:00Z">
              <w:rPr>
                <w:rFonts w:ascii="Calibri" w:hAnsi="Calibri" w:cs="Calibri"/>
                <w:b/>
                <w:bCs/>
                <w:color w:val="3366FF"/>
                <w:sz w:val="28"/>
              </w:rPr>
            </w:rPrChange>
          </w:rPr>
          <w:t>About the Australian Libraries Copyright Committee</w:t>
        </w:r>
      </w:ins>
    </w:p>
    <w:p w:rsidR="004D12B4" w:rsidRPr="004D12B4" w:rsidRDefault="004D12B4" w:rsidP="00764232">
      <w:pPr>
        <w:numPr>
          <w:ins w:id="118" w:author="perrynw" w:date="2012-10-16T14:59:00Z"/>
        </w:numPr>
        <w:spacing w:after="120"/>
        <w:jc w:val="both"/>
        <w:rPr>
          <w:ins w:id="119" w:author="perrynw" w:date="2012-10-16T14:59:00Z"/>
          <w:rFonts w:cs="Calibri"/>
          <w:sz w:val="24"/>
          <w:rPrChange w:id="120" w:author="perrynw" w:date="2012-10-16T15:00:00Z">
            <w:rPr>
              <w:ins w:id="121" w:author="perrynw" w:date="2012-10-16T14:59:00Z"/>
              <w:rFonts w:cs="Calibri"/>
            </w:rPr>
          </w:rPrChange>
        </w:rPr>
      </w:pPr>
      <w:ins w:id="122" w:author="perrynw" w:date="2012-10-16T14:59:00Z">
        <w:r w:rsidRPr="004D12B4">
          <w:rPr>
            <w:rFonts w:cs="Calibri"/>
            <w:sz w:val="24"/>
            <w:rPrChange w:id="123" w:author="perrynw" w:date="2012-10-16T15:00:00Z">
              <w:rPr>
                <w:rFonts w:cs="Calibri"/>
              </w:rPr>
            </w:rPrChange>
          </w:rPr>
          <w:t>The Australian Libraries Copyright Committee is the main consultative body and policy forum for the discussion of copyright issues affecting Australian libraries and archives. It is a cross-sectoral committee with members representing the following organisations:</w:t>
        </w:r>
      </w:ins>
    </w:p>
    <w:p w:rsidR="004D12B4" w:rsidRPr="004D12B4" w:rsidRDefault="004D12B4" w:rsidP="00764232">
      <w:pPr>
        <w:numPr>
          <w:ilvl w:val="0"/>
          <w:numId w:val="23"/>
          <w:ins w:id="124" w:author="perrynw" w:date="2012-10-16T14:59:00Z"/>
        </w:numPr>
        <w:spacing w:before="120" w:after="120"/>
        <w:ind w:left="777" w:hanging="357"/>
        <w:jc w:val="both"/>
        <w:rPr>
          <w:ins w:id="125" w:author="perrynw" w:date="2012-10-16T14:59:00Z"/>
          <w:rFonts w:cs="Calibri"/>
          <w:sz w:val="24"/>
          <w:rPrChange w:id="126" w:author="perrynw" w:date="2012-10-16T15:00:00Z">
            <w:rPr>
              <w:ins w:id="127" w:author="perrynw" w:date="2012-10-16T14:59:00Z"/>
              <w:rFonts w:cs="Calibri"/>
            </w:rPr>
          </w:rPrChange>
        </w:rPr>
      </w:pPr>
      <w:ins w:id="128" w:author="perrynw" w:date="2012-10-16T14:59:00Z">
        <w:r w:rsidRPr="004D12B4">
          <w:rPr>
            <w:rFonts w:cs="Calibri"/>
            <w:sz w:val="24"/>
            <w:rPrChange w:id="129" w:author="perrynw" w:date="2012-10-16T15:00:00Z">
              <w:rPr>
                <w:rFonts w:cs="Calibri"/>
              </w:rPr>
            </w:rPrChange>
          </w:rPr>
          <w:t>Australian Library and Information Association</w:t>
        </w:r>
      </w:ins>
    </w:p>
    <w:p w:rsidR="004D12B4" w:rsidRPr="004D12B4" w:rsidRDefault="004D12B4" w:rsidP="00764232">
      <w:pPr>
        <w:numPr>
          <w:ilvl w:val="0"/>
          <w:numId w:val="23"/>
          <w:ins w:id="130" w:author="perrynw" w:date="2012-10-16T14:59:00Z"/>
        </w:numPr>
        <w:spacing w:before="120" w:after="120"/>
        <w:ind w:left="777" w:hanging="357"/>
        <w:jc w:val="both"/>
        <w:rPr>
          <w:ins w:id="131" w:author="perrynw" w:date="2012-10-16T14:59:00Z"/>
          <w:rFonts w:cs="Calibri"/>
          <w:sz w:val="24"/>
          <w:rPrChange w:id="132" w:author="perrynw" w:date="2012-10-16T15:00:00Z">
            <w:rPr>
              <w:ins w:id="133" w:author="perrynw" w:date="2012-10-16T14:59:00Z"/>
              <w:rFonts w:cs="Calibri"/>
            </w:rPr>
          </w:rPrChange>
        </w:rPr>
      </w:pPr>
      <w:ins w:id="134" w:author="perrynw" w:date="2012-10-16T14:59:00Z">
        <w:r w:rsidRPr="004D12B4">
          <w:rPr>
            <w:rFonts w:cs="Calibri"/>
            <w:sz w:val="24"/>
            <w:rPrChange w:id="135" w:author="perrynw" w:date="2012-10-16T15:00:00Z">
              <w:rPr>
                <w:rFonts w:cs="Calibri"/>
              </w:rPr>
            </w:rPrChange>
          </w:rPr>
          <w:t>Australian Government Libraries Information Network</w:t>
        </w:r>
      </w:ins>
    </w:p>
    <w:p w:rsidR="004D12B4" w:rsidRPr="004D12B4" w:rsidRDefault="004D12B4" w:rsidP="00764232">
      <w:pPr>
        <w:numPr>
          <w:ilvl w:val="0"/>
          <w:numId w:val="23"/>
          <w:ins w:id="136" w:author="perrynw" w:date="2012-10-16T14:59:00Z"/>
        </w:numPr>
        <w:spacing w:before="120" w:after="120"/>
        <w:ind w:left="777" w:hanging="357"/>
        <w:jc w:val="both"/>
        <w:rPr>
          <w:ins w:id="137" w:author="perrynw" w:date="2012-10-16T14:59:00Z"/>
          <w:rFonts w:cs="Calibri"/>
          <w:sz w:val="24"/>
          <w:rPrChange w:id="138" w:author="perrynw" w:date="2012-10-16T15:00:00Z">
            <w:rPr>
              <w:ins w:id="139" w:author="perrynw" w:date="2012-10-16T14:59:00Z"/>
              <w:rFonts w:cs="Calibri"/>
            </w:rPr>
          </w:rPrChange>
        </w:rPr>
      </w:pPr>
      <w:ins w:id="140" w:author="perrynw" w:date="2012-10-16T14:59:00Z">
        <w:r w:rsidRPr="004D12B4">
          <w:rPr>
            <w:rFonts w:cs="Calibri"/>
            <w:sz w:val="24"/>
            <w:rPrChange w:id="141" w:author="perrynw" w:date="2012-10-16T15:00:00Z">
              <w:rPr>
                <w:rFonts w:cs="Calibri"/>
              </w:rPr>
            </w:rPrChange>
          </w:rPr>
          <w:t>Council of Australasian Archives and Records Authorities</w:t>
        </w:r>
      </w:ins>
    </w:p>
    <w:p w:rsidR="004D12B4" w:rsidRPr="004D12B4" w:rsidRDefault="004D12B4" w:rsidP="00764232">
      <w:pPr>
        <w:numPr>
          <w:ilvl w:val="0"/>
          <w:numId w:val="23"/>
          <w:ins w:id="142" w:author="perrynw" w:date="2012-10-16T14:59:00Z"/>
        </w:numPr>
        <w:spacing w:before="120" w:after="120"/>
        <w:ind w:left="777" w:hanging="357"/>
        <w:jc w:val="both"/>
        <w:rPr>
          <w:ins w:id="143" w:author="perrynw" w:date="2012-10-16T14:59:00Z"/>
          <w:rFonts w:cs="Calibri"/>
          <w:sz w:val="24"/>
          <w:rPrChange w:id="144" w:author="perrynw" w:date="2012-10-16T15:00:00Z">
            <w:rPr>
              <w:ins w:id="145" w:author="perrynw" w:date="2012-10-16T14:59:00Z"/>
              <w:rFonts w:cs="Calibri"/>
            </w:rPr>
          </w:rPrChange>
        </w:rPr>
      </w:pPr>
      <w:ins w:id="146" w:author="perrynw" w:date="2012-10-16T14:59:00Z">
        <w:r w:rsidRPr="004D12B4">
          <w:rPr>
            <w:rFonts w:cs="Calibri"/>
            <w:sz w:val="24"/>
            <w:rPrChange w:id="147" w:author="perrynw" w:date="2012-10-16T15:00:00Z">
              <w:rPr>
                <w:rFonts w:cs="Calibri"/>
              </w:rPr>
            </w:rPrChange>
          </w:rPr>
          <w:t>The Australian Society of Archivists</w:t>
        </w:r>
      </w:ins>
    </w:p>
    <w:p w:rsidR="004D12B4" w:rsidRPr="004D12B4" w:rsidRDefault="004D12B4" w:rsidP="00764232">
      <w:pPr>
        <w:numPr>
          <w:ilvl w:val="0"/>
          <w:numId w:val="23"/>
          <w:ins w:id="148" w:author="perrynw" w:date="2012-10-16T14:59:00Z"/>
        </w:numPr>
        <w:spacing w:before="120" w:after="120"/>
        <w:ind w:left="777" w:hanging="357"/>
        <w:jc w:val="both"/>
        <w:rPr>
          <w:ins w:id="149" w:author="perrynw" w:date="2012-10-16T14:59:00Z"/>
          <w:rFonts w:cs="Calibri"/>
          <w:sz w:val="24"/>
          <w:rPrChange w:id="150" w:author="perrynw" w:date="2012-10-16T15:00:00Z">
            <w:rPr>
              <w:ins w:id="151" w:author="perrynw" w:date="2012-10-16T14:59:00Z"/>
              <w:rFonts w:cs="Calibri"/>
            </w:rPr>
          </w:rPrChange>
        </w:rPr>
      </w:pPr>
      <w:ins w:id="152" w:author="perrynw" w:date="2012-10-16T14:59:00Z">
        <w:r w:rsidRPr="004D12B4">
          <w:rPr>
            <w:rFonts w:cs="Calibri"/>
            <w:sz w:val="24"/>
            <w:rPrChange w:id="153" w:author="perrynw" w:date="2012-10-16T15:00:00Z">
              <w:rPr>
                <w:rFonts w:cs="Calibri"/>
              </w:rPr>
            </w:rPrChange>
          </w:rPr>
          <w:t xml:space="preserve">Council of </w:t>
        </w:r>
        <w:smartTag w:uri="urn:schemas-microsoft-com:office:smarttags" w:element="place">
          <w:smartTag w:uri="urn:schemas-microsoft-com:office:smarttags" w:element="PlaceName">
            <w:r w:rsidRPr="004D12B4">
              <w:rPr>
                <w:rFonts w:cs="Calibri"/>
                <w:sz w:val="24"/>
                <w:rPrChange w:id="154" w:author="perrynw" w:date="2012-10-16T15:00:00Z">
                  <w:rPr>
                    <w:rFonts w:cs="Calibri"/>
                  </w:rPr>
                </w:rPrChange>
              </w:rPr>
              <w:t>Australian</w:t>
            </w:r>
          </w:smartTag>
          <w:r w:rsidRPr="004D12B4">
            <w:rPr>
              <w:rFonts w:cs="Calibri"/>
              <w:sz w:val="24"/>
              <w:rPrChange w:id="155" w:author="perrynw" w:date="2012-10-16T15:00:00Z">
                <w:rPr>
                  <w:rFonts w:cs="Calibri"/>
                </w:rPr>
              </w:rPrChange>
            </w:rPr>
            <w:t xml:space="preserve"> </w:t>
          </w:r>
          <w:smartTag w:uri="urn:schemas-microsoft-com:office:smarttags" w:element="PlaceType">
            <w:r w:rsidRPr="004D12B4">
              <w:rPr>
                <w:rFonts w:cs="Calibri"/>
                <w:sz w:val="24"/>
                <w:rPrChange w:id="156" w:author="perrynw" w:date="2012-10-16T15:00:00Z">
                  <w:rPr>
                    <w:rFonts w:cs="Calibri"/>
                  </w:rPr>
                </w:rPrChange>
              </w:rPr>
              <w:t>University</w:t>
            </w:r>
          </w:smartTag>
        </w:smartTag>
        <w:r w:rsidRPr="004D12B4">
          <w:rPr>
            <w:rFonts w:cs="Calibri"/>
            <w:sz w:val="24"/>
            <w:rPrChange w:id="157" w:author="perrynw" w:date="2012-10-16T15:00:00Z">
              <w:rPr>
                <w:rFonts w:cs="Calibri"/>
              </w:rPr>
            </w:rPrChange>
          </w:rPr>
          <w:t xml:space="preserve"> Librarians</w:t>
        </w:r>
      </w:ins>
    </w:p>
    <w:p w:rsidR="004D12B4" w:rsidRPr="004D12B4" w:rsidRDefault="004D12B4" w:rsidP="00764232">
      <w:pPr>
        <w:numPr>
          <w:ilvl w:val="0"/>
          <w:numId w:val="23"/>
          <w:ins w:id="158" w:author="perrynw" w:date="2012-10-16T14:59:00Z"/>
        </w:numPr>
        <w:spacing w:before="120" w:after="120"/>
        <w:ind w:left="777" w:hanging="357"/>
        <w:jc w:val="both"/>
        <w:rPr>
          <w:ins w:id="159" w:author="perrynw" w:date="2012-10-16T14:59:00Z"/>
          <w:rFonts w:cs="Calibri"/>
          <w:sz w:val="24"/>
          <w:rPrChange w:id="160" w:author="perrynw" w:date="2012-10-16T15:00:00Z">
            <w:rPr>
              <w:ins w:id="161" w:author="perrynw" w:date="2012-10-16T14:59:00Z"/>
              <w:rFonts w:cs="Calibri"/>
            </w:rPr>
          </w:rPrChange>
        </w:rPr>
      </w:pPr>
      <w:ins w:id="162" w:author="perrynw" w:date="2012-10-16T14:59:00Z">
        <w:r w:rsidRPr="004D12B4">
          <w:rPr>
            <w:rFonts w:cs="Calibri"/>
            <w:sz w:val="24"/>
            <w:rPrChange w:id="163" w:author="perrynw" w:date="2012-10-16T15:00:00Z">
              <w:rPr>
                <w:rFonts w:cs="Calibri"/>
              </w:rPr>
            </w:rPrChange>
          </w:rPr>
          <w:t xml:space="preserve">National Library of </w:t>
        </w:r>
        <w:smartTag w:uri="urn:schemas-microsoft-com:office:smarttags" w:element="place">
          <w:smartTag w:uri="urn:schemas-microsoft-com:office:smarttags" w:element="country-region">
            <w:r w:rsidRPr="004D12B4">
              <w:rPr>
                <w:rFonts w:cs="Calibri"/>
                <w:sz w:val="24"/>
                <w:rPrChange w:id="164" w:author="perrynw" w:date="2012-10-16T15:00:00Z">
                  <w:rPr>
                    <w:rFonts w:cs="Calibri"/>
                  </w:rPr>
                </w:rPrChange>
              </w:rPr>
              <w:t>Australia</w:t>
            </w:r>
          </w:smartTag>
        </w:smartTag>
      </w:ins>
    </w:p>
    <w:p w:rsidR="004D12B4" w:rsidRPr="004D12B4" w:rsidRDefault="004D12B4" w:rsidP="00764232">
      <w:pPr>
        <w:numPr>
          <w:ilvl w:val="0"/>
          <w:numId w:val="23"/>
          <w:ins w:id="165" w:author="perrynw" w:date="2012-10-16T14:59:00Z"/>
        </w:numPr>
        <w:spacing w:before="120" w:after="120"/>
        <w:ind w:left="777" w:hanging="357"/>
        <w:jc w:val="both"/>
        <w:rPr>
          <w:ins w:id="166" w:author="perrynw" w:date="2012-10-16T14:59:00Z"/>
          <w:rFonts w:cs="Calibri"/>
          <w:sz w:val="24"/>
          <w:rPrChange w:id="167" w:author="perrynw" w:date="2012-10-16T15:00:00Z">
            <w:rPr>
              <w:ins w:id="168" w:author="perrynw" w:date="2012-10-16T14:59:00Z"/>
              <w:rFonts w:cs="Calibri"/>
            </w:rPr>
          </w:rPrChange>
        </w:rPr>
      </w:pPr>
      <w:ins w:id="169" w:author="perrynw" w:date="2012-10-16T14:59:00Z">
        <w:r w:rsidRPr="004D12B4">
          <w:rPr>
            <w:rFonts w:cs="Calibri"/>
            <w:sz w:val="24"/>
            <w:rPrChange w:id="170" w:author="perrynw" w:date="2012-10-16T15:00:00Z">
              <w:rPr>
                <w:rFonts w:cs="Calibri"/>
              </w:rPr>
            </w:rPrChange>
          </w:rPr>
          <w:t xml:space="preserve">National and State Libraries </w:t>
        </w:r>
        <w:smartTag w:uri="urn:schemas-microsoft-com:office:smarttags" w:element="place">
          <w:r w:rsidRPr="004D12B4">
            <w:rPr>
              <w:rFonts w:cs="Calibri"/>
              <w:sz w:val="24"/>
              <w:rPrChange w:id="171" w:author="perrynw" w:date="2012-10-16T15:00:00Z">
                <w:rPr>
                  <w:rFonts w:cs="Calibri"/>
                </w:rPr>
              </w:rPrChange>
            </w:rPr>
            <w:t>Australasia</w:t>
          </w:r>
        </w:smartTag>
      </w:ins>
    </w:p>
    <w:p w:rsidR="004D12B4" w:rsidRPr="004D12B4" w:rsidRDefault="004D12B4" w:rsidP="00764232">
      <w:pPr>
        <w:numPr>
          <w:ins w:id="172" w:author="perrynw" w:date="2012-10-16T14:59:00Z"/>
        </w:numPr>
        <w:spacing w:before="120" w:after="120"/>
        <w:jc w:val="both"/>
        <w:rPr>
          <w:ins w:id="173" w:author="perrynw" w:date="2012-10-16T14:59:00Z"/>
          <w:rFonts w:cs="Calibri"/>
          <w:sz w:val="24"/>
          <w:rPrChange w:id="174" w:author="perrynw" w:date="2012-10-16T15:00:00Z">
            <w:rPr>
              <w:ins w:id="175" w:author="perrynw" w:date="2012-10-16T14:59:00Z"/>
              <w:rFonts w:cs="Calibri"/>
            </w:rPr>
          </w:rPrChange>
        </w:rPr>
      </w:pPr>
      <w:ins w:id="176" w:author="perrynw" w:date="2012-10-16T14:59:00Z">
        <w:r w:rsidRPr="004D12B4">
          <w:rPr>
            <w:rFonts w:cs="Calibri"/>
            <w:sz w:val="24"/>
            <w:rPrChange w:id="177" w:author="perrynw" w:date="2012-10-16T15:00:00Z">
              <w:rPr>
                <w:rFonts w:cs="Calibri"/>
              </w:rPr>
            </w:rPrChange>
          </w:rPr>
          <w:t>ALCC membership together comprises a large portion of the Australian library and archive sectors.</w:t>
        </w:r>
      </w:ins>
    </w:p>
    <w:p w:rsidR="004D12B4" w:rsidRPr="004D12B4" w:rsidRDefault="004D12B4" w:rsidP="00764232">
      <w:pPr>
        <w:numPr>
          <w:ins w:id="178" w:author="perrynw" w:date="2012-10-16T14:59:00Z"/>
        </w:numPr>
        <w:spacing w:before="120" w:after="120"/>
        <w:jc w:val="both"/>
        <w:rPr>
          <w:ins w:id="179" w:author="perrynw" w:date="2012-10-16T14:59:00Z"/>
          <w:rFonts w:cs="Calibri"/>
          <w:b/>
          <w:bCs/>
          <w:sz w:val="24"/>
          <w:rPrChange w:id="180" w:author="perrynw" w:date="2012-10-16T15:00:00Z">
            <w:rPr>
              <w:ins w:id="181" w:author="perrynw" w:date="2012-10-16T14:59:00Z"/>
              <w:rFonts w:cs="Calibri"/>
              <w:b/>
              <w:bCs/>
            </w:rPr>
          </w:rPrChange>
        </w:rPr>
      </w:pPr>
      <w:ins w:id="182" w:author="perrynw" w:date="2012-10-16T14:59:00Z">
        <w:r w:rsidRPr="004D12B4">
          <w:rPr>
            <w:rFonts w:cs="Calibri"/>
            <w:b/>
            <w:bCs/>
            <w:sz w:val="24"/>
            <w:rPrChange w:id="183" w:author="perrynw" w:date="2012-10-16T15:00:00Z">
              <w:rPr>
                <w:rFonts w:cs="Calibri"/>
                <w:b/>
                <w:bCs/>
              </w:rPr>
            </w:rPrChange>
          </w:rPr>
          <w:t>Contact</w:t>
        </w:r>
      </w:ins>
    </w:p>
    <w:p w:rsidR="004D12B4" w:rsidRPr="004D12B4" w:rsidRDefault="004D12B4" w:rsidP="004D12B4">
      <w:pPr>
        <w:numPr>
          <w:ins w:id="184" w:author="perrynw" w:date="2012-10-16T14:59:00Z"/>
        </w:numPr>
        <w:spacing w:before="0" w:after="0" w:line="240" w:lineRule="auto"/>
        <w:jc w:val="both"/>
        <w:rPr>
          <w:ins w:id="185" w:author="perrynw" w:date="2012-10-16T14:59:00Z"/>
          <w:rFonts w:cs="Calibri"/>
          <w:sz w:val="24"/>
          <w:rPrChange w:id="186" w:author="perrynw" w:date="2012-10-16T15:00:00Z">
            <w:rPr>
              <w:ins w:id="187" w:author="perrynw" w:date="2012-10-16T14:59:00Z"/>
              <w:rFonts w:cs="Calibri"/>
            </w:rPr>
          </w:rPrChange>
        </w:rPr>
        <w:pPrChange w:id="188" w:author="perrynw" w:date="2012-10-16T15:01:00Z">
          <w:pPr>
            <w:spacing w:after="0" w:line="240" w:lineRule="auto"/>
            <w:jc w:val="both"/>
          </w:pPr>
        </w:pPrChange>
      </w:pPr>
      <w:ins w:id="189" w:author="perrynw" w:date="2012-10-16T14:59:00Z">
        <w:r w:rsidRPr="004D12B4">
          <w:rPr>
            <w:rFonts w:cs="Calibri"/>
            <w:sz w:val="24"/>
            <w:rPrChange w:id="190" w:author="perrynw" w:date="2012-10-16T15:00:00Z">
              <w:rPr>
                <w:rFonts w:cs="Calibri"/>
              </w:rPr>
            </w:rPrChange>
          </w:rPr>
          <w:t>Ellen Broad</w:t>
        </w:r>
        <w:r w:rsidRPr="00764232">
          <w:rPr>
            <w:rFonts w:cs="Calibri"/>
            <w:sz w:val="24"/>
            <w:rPrChange w:id="191" w:author="perrynw" w:date="2012-10-16T15:00:00Z">
              <w:rPr>
                <w:rFonts w:cs="Calibri"/>
                <w:sz w:val="24"/>
              </w:rPr>
            </w:rPrChange>
          </w:rPr>
          <w:tab/>
        </w:r>
        <w:r w:rsidRPr="004D12B4">
          <w:rPr>
            <w:rFonts w:cs="Calibri"/>
            <w:sz w:val="24"/>
            <w:rPrChange w:id="192" w:author="perrynw" w:date="2012-10-16T15:00:00Z">
              <w:rPr>
                <w:rFonts w:cs="Calibri"/>
              </w:rPr>
            </w:rPrChange>
          </w:rPr>
          <w:t xml:space="preserve">Executive Officer, Australian Digital </w:t>
        </w:r>
        <w:smartTag w:uri="urn:schemas-microsoft-com:office:smarttags" w:element="place">
          <w:smartTag w:uri="urn:schemas-microsoft-com:office:smarttags" w:element="City">
            <w:r w:rsidRPr="004D12B4">
              <w:rPr>
                <w:rFonts w:cs="Calibri"/>
                <w:sz w:val="24"/>
                <w:rPrChange w:id="193" w:author="perrynw" w:date="2012-10-16T15:00:00Z">
                  <w:rPr>
                    <w:rFonts w:cs="Calibri"/>
                  </w:rPr>
                </w:rPrChange>
              </w:rPr>
              <w:t>Alliance</w:t>
            </w:r>
          </w:smartTag>
        </w:smartTag>
      </w:ins>
    </w:p>
    <w:p w:rsidR="004D12B4" w:rsidRPr="004D12B4" w:rsidRDefault="004D12B4" w:rsidP="004D12B4">
      <w:pPr>
        <w:numPr>
          <w:ins w:id="194" w:author="perrynw" w:date="2012-10-16T14:59:00Z"/>
        </w:numPr>
        <w:spacing w:before="0" w:after="0" w:line="240" w:lineRule="auto"/>
        <w:ind w:left="1440"/>
        <w:jc w:val="both"/>
        <w:rPr>
          <w:ins w:id="195" w:author="perrynw" w:date="2012-10-16T14:59:00Z"/>
          <w:rFonts w:cs="Calibri"/>
          <w:sz w:val="24"/>
          <w:rPrChange w:id="196" w:author="perrynw" w:date="2012-10-16T15:00:00Z">
            <w:rPr>
              <w:ins w:id="197" w:author="perrynw" w:date="2012-10-16T14:59:00Z"/>
              <w:rFonts w:cs="Calibri"/>
            </w:rPr>
          </w:rPrChange>
        </w:rPr>
        <w:pPrChange w:id="198" w:author="perrynw" w:date="2012-10-16T15:01:00Z">
          <w:pPr>
            <w:spacing w:after="0" w:line="240" w:lineRule="auto"/>
            <w:jc w:val="both"/>
          </w:pPr>
        </w:pPrChange>
      </w:pPr>
      <w:ins w:id="199" w:author="perrynw" w:date="2012-10-16T14:59:00Z">
        <w:r w:rsidRPr="004D12B4">
          <w:rPr>
            <w:rFonts w:cs="Calibri"/>
            <w:sz w:val="24"/>
            <w:rPrChange w:id="200" w:author="perrynw" w:date="2012-10-16T15:00:00Z">
              <w:rPr>
                <w:rFonts w:cs="Calibri"/>
              </w:rPr>
            </w:rPrChange>
          </w:rPr>
          <w:t>Copyright Law and Policy Adviser, Australian Libraries Copyright Committee</w:t>
        </w:r>
      </w:ins>
    </w:p>
    <w:p w:rsidR="004D12B4" w:rsidRPr="004D12B4" w:rsidRDefault="004D12B4" w:rsidP="004D12B4">
      <w:pPr>
        <w:numPr>
          <w:ins w:id="201" w:author="perrynw" w:date="2012-10-16T14:59:00Z"/>
        </w:numPr>
        <w:spacing w:before="0" w:after="0" w:line="240" w:lineRule="auto"/>
        <w:jc w:val="both"/>
        <w:rPr>
          <w:ins w:id="202" w:author="perrynw" w:date="2012-10-16T14:59:00Z"/>
          <w:rFonts w:cs="Calibri"/>
          <w:sz w:val="24"/>
          <w:rPrChange w:id="203" w:author="perrynw" w:date="2012-10-16T15:00:00Z">
            <w:rPr>
              <w:ins w:id="204" w:author="perrynw" w:date="2012-10-16T14:59:00Z"/>
              <w:rFonts w:cs="Calibri"/>
            </w:rPr>
          </w:rPrChange>
        </w:rPr>
        <w:pPrChange w:id="205" w:author="perrynw" w:date="2012-10-16T15:01:00Z">
          <w:pPr>
            <w:spacing w:after="0" w:line="240" w:lineRule="auto"/>
            <w:jc w:val="both"/>
          </w:pPr>
        </w:pPrChange>
      </w:pPr>
      <w:ins w:id="206" w:author="perrynw" w:date="2012-10-16T14:59:00Z">
        <w:r w:rsidRPr="00764232">
          <w:rPr>
            <w:rFonts w:cs="Calibri"/>
            <w:sz w:val="24"/>
            <w:rPrChange w:id="207" w:author="perrynw" w:date="2012-10-16T15:00:00Z">
              <w:rPr>
                <w:rFonts w:cs="Calibri"/>
                <w:sz w:val="24"/>
              </w:rPr>
            </w:rPrChange>
          </w:rPr>
          <w:tab/>
        </w:r>
      </w:ins>
    </w:p>
    <w:p w:rsidR="004D12B4" w:rsidRPr="004D12B4" w:rsidRDefault="004D12B4" w:rsidP="004D12B4">
      <w:pPr>
        <w:numPr>
          <w:ins w:id="208" w:author="perrynw" w:date="2012-10-16T14:59:00Z"/>
        </w:numPr>
        <w:spacing w:before="0" w:after="0" w:line="240" w:lineRule="auto"/>
        <w:jc w:val="both"/>
        <w:rPr>
          <w:ins w:id="209" w:author="perrynw" w:date="2012-10-16T14:59:00Z"/>
          <w:rFonts w:cs="Calibri"/>
          <w:sz w:val="24"/>
          <w:rPrChange w:id="210" w:author="perrynw" w:date="2012-10-16T15:00:00Z">
            <w:rPr>
              <w:ins w:id="211" w:author="perrynw" w:date="2012-10-16T14:59:00Z"/>
              <w:rFonts w:cs="Calibri"/>
            </w:rPr>
          </w:rPrChange>
        </w:rPr>
        <w:pPrChange w:id="212" w:author="perrynw" w:date="2012-10-16T15:01:00Z">
          <w:pPr>
            <w:spacing w:after="0" w:line="240" w:lineRule="auto"/>
            <w:jc w:val="both"/>
          </w:pPr>
        </w:pPrChange>
      </w:pPr>
      <w:ins w:id="213" w:author="perrynw" w:date="2012-10-16T14:59:00Z">
        <w:r w:rsidRPr="00764232">
          <w:rPr>
            <w:rFonts w:cs="Calibri"/>
            <w:sz w:val="24"/>
            <w:rPrChange w:id="214" w:author="perrynw" w:date="2012-10-16T15:00:00Z">
              <w:rPr>
                <w:rFonts w:cs="Calibri"/>
                <w:sz w:val="24"/>
              </w:rPr>
            </w:rPrChange>
          </w:rPr>
          <w:tab/>
        </w:r>
        <w:r w:rsidRPr="00764232">
          <w:rPr>
            <w:rFonts w:cs="Calibri"/>
            <w:sz w:val="24"/>
            <w:rPrChange w:id="215" w:author="perrynw" w:date="2012-10-16T15:00:00Z">
              <w:rPr>
                <w:rFonts w:cs="Calibri"/>
                <w:sz w:val="24"/>
              </w:rPr>
            </w:rPrChange>
          </w:rPr>
          <w:tab/>
        </w:r>
        <w:r w:rsidRPr="004D12B4">
          <w:rPr>
            <w:rFonts w:cs="Calibri"/>
            <w:sz w:val="24"/>
            <w:rPrChange w:id="216" w:author="perrynw" w:date="2012-10-16T15:00:00Z">
              <w:rPr>
                <w:rFonts w:cs="Calibri"/>
              </w:rPr>
            </w:rPrChange>
          </w:rPr>
          <w:t xml:space="preserve">National Library of </w:t>
        </w:r>
        <w:smartTag w:uri="urn:schemas-microsoft-com:office:smarttags" w:element="place">
          <w:smartTag w:uri="urn:schemas-microsoft-com:office:smarttags" w:element="country-region">
            <w:r w:rsidRPr="004D12B4">
              <w:rPr>
                <w:rFonts w:cs="Calibri"/>
                <w:sz w:val="24"/>
                <w:rPrChange w:id="217" w:author="perrynw" w:date="2012-10-16T15:00:00Z">
                  <w:rPr>
                    <w:rFonts w:cs="Calibri"/>
                  </w:rPr>
                </w:rPrChange>
              </w:rPr>
              <w:t>Australia</w:t>
            </w:r>
          </w:smartTag>
        </w:smartTag>
      </w:ins>
    </w:p>
    <w:p w:rsidR="004D12B4" w:rsidRPr="004D12B4" w:rsidRDefault="004D12B4" w:rsidP="004D12B4">
      <w:pPr>
        <w:numPr>
          <w:ins w:id="218" w:author="perrynw" w:date="2012-10-16T14:59:00Z"/>
        </w:numPr>
        <w:spacing w:before="0" w:after="0" w:line="240" w:lineRule="auto"/>
        <w:jc w:val="both"/>
        <w:rPr>
          <w:ins w:id="219" w:author="perrynw" w:date="2012-10-16T14:59:00Z"/>
          <w:rFonts w:cs="Calibri"/>
          <w:sz w:val="24"/>
          <w:rPrChange w:id="220" w:author="perrynw" w:date="2012-10-16T15:00:00Z">
            <w:rPr>
              <w:ins w:id="221" w:author="perrynw" w:date="2012-10-16T14:59:00Z"/>
              <w:rFonts w:cs="Calibri"/>
            </w:rPr>
          </w:rPrChange>
        </w:rPr>
        <w:pPrChange w:id="222" w:author="perrynw" w:date="2012-10-16T15:01:00Z">
          <w:pPr>
            <w:spacing w:after="0" w:line="240" w:lineRule="auto"/>
            <w:jc w:val="both"/>
          </w:pPr>
        </w:pPrChange>
      </w:pPr>
      <w:ins w:id="223" w:author="perrynw" w:date="2012-10-16T14:59:00Z">
        <w:r w:rsidRPr="00764232">
          <w:rPr>
            <w:rFonts w:cs="Calibri"/>
            <w:sz w:val="24"/>
            <w:rPrChange w:id="224" w:author="perrynw" w:date="2012-10-16T15:00:00Z">
              <w:rPr>
                <w:rFonts w:cs="Calibri"/>
                <w:sz w:val="24"/>
              </w:rPr>
            </w:rPrChange>
          </w:rPr>
          <w:tab/>
        </w:r>
        <w:r w:rsidRPr="00764232">
          <w:rPr>
            <w:rFonts w:cs="Calibri"/>
            <w:sz w:val="24"/>
            <w:rPrChange w:id="225" w:author="perrynw" w:date="2012-10-16T15:00:00Z">
              <w:rPr>
                <w:rFonts w:cs="Calibri"/>
                <w:sz w:val="24"/>
              </w:rPr>
            </w:rPrChange>
          </w:rPr>
          <w:tab/>
        </w:r>
        <w:smartTag w:uri="urn:schemas-microsoft-com:office:smarttags" w:element="address">
          <w:smartTag w:uri="urn:schemas-microsoft-com:office:smarttags" w:element="Street">
            <w:r w:rsidRPr="004D12B4">
              <w:rPr>
                <w:rFonts w:cs="Calibri"/>
                <w:sz w:val="24"/>
                <w:rPrChange w:id="226" w:author="perrynw" w:date="2012-10-16T15:00:00Z">
                  <w:rPr>
                    <w:rFonts w:cs="Calibri"/>
                  </w:rPr>
                </w:rPrChange>
              </w:rPr>
              <w:t>Parkes Place</w:t>
            </w:r>
          </w:smartTag>
        </w:smartTag>
        <w:r w:rsidRPr="004D12B4">
          <w:rPr>
            <w:rFonts w:cs="Calibri"/>
            <w:sz w:val="24"/>
            <w:rPrChange w:id="227" w:author="perrynw" w:date="2012-10-16T15:00:00Z">
              <w:rPr>
                <w:rFonts w:cs="Calibri"/>
              </w:rPr>
            </w:rPrChange>
          </w:rPr>
          <w:t>, Parkes</w:t>
        </w:r>
      </w:ins>
    </w:p>
    <w:p w:rsidR="004D12B4" w:rsidRPr="004D12B4" w:rsidRDefault="004D12B4" w:rsidP="004D12B4">
      <w:pPr>
        <w:numPr>
          <w:ins w:id="228" w:author="perrynw" w:date="2012-10-16T14:59:00Z"/>
        </w:numPr>
        <w:spacing w:before="0" w:after="0" w:line="240" w:lineRule="auto"/>
        <w:jc w:val="both"/>
        <w:rPr>
          <w:ins w:id="229" w:author="perrynw" w:date="2012-10-16T14:59:00Z"/>
          <w:rFonts w:cs="Calibri"/>
          <w:sz w:val="24"/>
          <w:rPrChange w:id="230" w:author="perrynw" w:date="2012-10-16T15:00:00Z">
            <w:rPr>
              <w:ins w:id="231" w:author="perrynw" w:date="2012-10-16T14:59:00Z"/>
              <w:rFonts w:cs="Calibri"/>
            </w:rPr>
          </w:rPrChange>
        </w:rPr>
        <w:pPrChange w:id="232" w:author="perrynw" w:date="2012-10-16T15:01:00Z">
          <w:pPr>
            <w:spacing w:after="0" w:line="240" w:lineRule="auto"/>
            <w:jc w:val="both"/>
          </w:pPr>
        </w:pPrChange>
      </w:pPr>
      <w:ins w:id="233" w:author="perrynw" w:date="2012-10-16T14:59:00Z">
        <w:r w:rsidRPr="00764232">
          <w:rPr>
            <w:rFonts w:cs="Calibri"/>
            <w:sz w:val="24"/>
            <w:rPrChange w:id="234" w:author="perrynw" w:date="2012-10-16T15:00:00Z">
              <w:rPr>
                <w:rFonts w:cs="Calibri"/>
                <w:sz w:val="24"/>
              </w:rPr>
            </w:rPrChange>
          </w:rPr>
          <w:tab/>
        </w:r>
        <w:r w:rsidRPr="00764232">
          <w:rPr>
            <w:rFonts w:cs="Calibri"/>
            <w:sz w:val="24"/>
            <w:rPrChange w:id="235" w:author="perrynw" w:date="2012-10-16T15:00:00Z">
              <w:rPr>
                <w:rFonts w:cs="Calibri"/>
                <w:sz w:val="24"/>
              </w:rPr>
            </w:rPrChange>
          </w:rPr>
          <w:tab/>
        </w:r>
        <w:r w:rsidRPr="004D12B4">
          <w:rPr>
            <w:rFonts w:cs="Calibri"/>
            <w:sz w:val="24"/>
            <w:rPrChange w:id="236" w:author="perrynw" w:date="2012-10-16T15:00:00Z">
              <w:rPr>
                <w:rFonts w:cs="Calibri"/>
              </w:rPr>
            </w:rPrChange>
          </w:rPr>
          <w:t>ACT 2600</w:t>
        </w:r>
      </w:ins>
    </w:p>
    <w:p w:rsidR="004D12B4" w:rsidRPr="00764232" w:rsidRDefault="004D12B4" w:rsidP="004D12B4">
      <w:pPr>
        <w:numPr>
          <w:ins w:id="237" w:author="perrynw" w:date="2012-10-16T14:59:00Z"/>
        </w:numPr>
        <w:spacing w:before="0" w:after="0" w:line="240" w:lineRule="auto"/>
        <w:jc w:val="both"/>
        <w:rPr>
          <w:ins w:id="238" w:author="perrynw" w:date="2012-10-16T14:59:00Z"/>
          <w:rFonts w:cs="Calibri"/>
          <w:szCs w:val="22"/>
          <w:rPrChange w:id="239" w:author="perrynw">
            <w:rPr>
              <w:ins w:id="240" w:author="perrynw" w:date="2012-10-16T14:59:00Z"/>
              <w:rFonts w:cs="Calibri"/>
              <w:szCs w:val="22"/>
            </w:rPr>
          </w:rPrChange>
        </w:rPr>
        <w:pPrChange w:id="241" w:author="perrynw" w:date="2012-10-16T15:01:00Z">
          <w:pPr>
            <w:spacing w:after="0" w:line="240" w:lineRule="auto"/>
            <w:jc w:val="both"/>
          </w:pPr>
        </w:pPrChange>
      </w:pPr>
      <w:ins w:id="242" w:author="perrynw" w:date="2012-10-16T14:59:00Z">
        <w:r w:rsidRPr="00764232">
          <w:rPr>
            <w:rFonts w:cs="Calibri"/>
            <w:szCs w:val="22"/>
            <w:rPrChange w:id="243" w:author="perrynw" w:date="2012-10-16T15:00:00Z">
              <w:rPr>
                <w:rFonts w:cs="Calibri"/>
                <w:szCs w:val="22"/>
              </w:rPr>
            </w:rPrChange>
          </w:rPr>
          <w:tab/>
        </w:r>
        <w:r w:rsidRPr="00764232">
          <w:rPr>
            <w:rFonts w:cs="Calibri"/>
            <w:szCs w:val="22"/>
            <w:rPrChange w:id="244" w:author="perrynw" w:date="2012-10-16T15:00:00Z">
              <w:rPr>
                <w:rFonts w:cs="Calibri"/>
                <w:szCs w:val="22"/>
              </w:rPr>
            </w:rPrChange>
          </w:rPr>
          <w:tab/>
        </w:r>
        <w:r w:rsidRPr="00764232">
          <w:rPr>
            <w:rPrChange w:id="245" w:author="perrynw">
              <w:rPr/>
            </w:rPrChange>
          </w:rPr>
          <w:fldChar w:fldCharType="begin"/>
        </w:r>
        <w:r w:rsidRPr="00764232">
          <w:rPr>
            <w:rPrChange w:id="246" w:author="perrynw">
              <w:rPr/>
            </w:rPrChange>
          </w:rPr>
          <w:instrText>HYPERLINK "mailto:ebroad@nla.gov.au"</w:instrText>
        </w:r>
        <w:r w:rsidRPr="00764232">
          <w:rPr>
            <w:rPrChange w:id="247" w:author="perrynw" w:date="2012-10-16T15:00:00Z">
              <w:rPr/>
            </w:rPrChange>
          </w:rPr>
        </w:r>
        <w:r w:rsidRPr="00764232">
          <w:rPr>
            <w:rPrChange w:id="248" w:author="perrynw">
              <w:rPr/>
            </w:rPrChange>
          </w:rPr>
          <w:fldChar w:fldCharType="separate"/>
        </w:r>
        <w:r w:rsidRPr="00764232">
          <w:rPr>
            <w:rStyle w:val="Hyperlink"/>
            <w:rFonts w:cs="Calibri"/>
            <w:szCs w:val="22"/>
            <w:rPrChange w:id="249" w:author="perrynw">
              <w:rPr>
                <w:rStyle w:val="Hyperlink"/>
                <w:rFonts w:cs="Calibri"/>
                <w:szCs w:val="22"/>
              </w:rPr>
            </w:rPrChange>
          </w:rPr>
          <w:t>ebroad@nla.gov.au</w:t>
        </w:r>
        <w:r w:rsidRPr="00764232">
          <w:rPr>
            <w:rPrChange w:id="250" w:author="perrynw">
              <w:rPr/>
            </w:rPrChange>
          </w:rPr>
          <w:fldChar w:fldCharType="end"/>
        </w:r>
      </w:ins>
    </w:p>
    <w:p w:rsidR="004D12B4" w:rsidRPr="00764232" w:rsidRDefault="004D12B4" w:rsidP="004D12B4">
      <w:pPr>
        <w:numPr>
          <w:ins w:id="251" w:author="perrynw" w:date="2012-10-16T14:59:00Z"/>
        </w:numPr>
        <w:spacing w:before="0" w:after="0" w:line="240" w:lineRule="auto"/>
        <w:jc w:val="both"/>
        <w:rPr>
          <w:ins w:id="252" w:author="perrynw" w:date="2012-10-16T14:59:00Z"/>
          <w:rFonts w:cs="Calibri"/>
          <w:szCs w:val="22"/>
          <w:rPrChange w:id="253" w:author="perrynw">
            <w:rPr>
              <w:ins w:id="254" w:author="perrynw" w:date="2012-10-16T14:59:00Z"/>
              <w:rFonts w:cs="Calibri"/>
              <w:szCs w:val="22"/>
            </w:rPr>
          </w:rPrChange>
        </w:rPr>
        <w:pPrChange w:id="255" w:author="perrynw" w:date="2012-10-16T15:01:00Z">
          <w:pPr>
            <w:spacing w:after="0" w:line="240" w:lineRule="auto"/>
            <w:jc w:val="both"/>
          </w:pPr>
        </w:pPrChange>
      </w:pPr>
      <w:ins w:id="256" w:author="perrynw" w:date="2012-10-16T14:59:00Z">
        <w:r w:rsidRPr="00764232">
          <w:rPr>
            <w:rFonts w:cs="Calibri"/>
            <w:szCs w:val="22"/>
            <w:rPrChange w:id="257" w:author="perrynw" w:date="2012-10-16T15:00:00Z">
              <w:rPr>
                <w:rFonts w:cs="Calibri"/>
                <w:szCs w:val="22"/>
              </w:rPr>
            </w:rPrChange>
          </w:rPr>
          <w:tab/>
        </w:r>
        <w:r w:rsidRPr="00764232">
          <w:rPr>
            <w:rFonts w:cs="Calibri"/>
            <w:szCs w:val="22"/>
            <w:rPrChange w:id="258" w:author="perrynw" w:date="2012-10-16T15:00:00Z">
              <w:rPr>
                <w:rFonts w:cs="Calibri"/>
                <w:szCs w:val="22"/>
              </w:rPr>
            </w:rPrChange>
          </w:rPr>
          <w:tab/>
        </w:r>
        <w:r w:rsidRPr="00764232">
          <w:rPr>
            <w:rFonts w:cs="Calibri"/>
            <w:szCs w:val="22"/>
            <w:rPrChange w:id="259" w:author="perrynw">
              <w:rPr>
                <w:rFonts w:cs="Calibri"/>
                <w:szCs w:val="22"/>
              </w:rPr>
            </w:rPrChange>
          </w:rPr>
          <w:t>t:   (02) 6262 1273</w:t>
        </w:r>
      </w:ins>
    </w:p>
    <w:p w:rsidR="004D12B4" w:rsidRPr="00764232" w:rsidRDefault="004D12B4" w:rsidP="004D12B4">
      <w:pPr>
        <w:numPr>
          <w:ins w:id="260" w:author="perrynw" w:date="2012-10-16T14:59:00Z"/>
        </w:numPr>
        <w:spacing w:before="0" w:after="0" w:line="240" w:lineRule="auto"/>
        <w:jc w:val="both"/>
        <w:rPr>
          <w:ins w:id="261" w:author="perrynw" w:date="2012-10-16T14:59:00Z"/>
          <w:rFonts w:cs="Calibri"/>
          <w:szCs w:val="22"/>
          <w:rPrChange w:id="262" w:author="perrynw">
            <w:rPr>
              <w:ins w:id="263" w:author="perrynw" w:date="2012-10-16T14:59:00Z"/>
              <w:rFonts w:cs="Calibri"/>
              <w:szCs w:val="22"/>
            </w:rPr>
          </w:rPrChange>
        </w:rPr>
        <w:pPrChange w:id="264" w:author="perrynw" w:date="2012-10-16T15:01:00Z">
          <w:pPr>
            <w:spacing w:after="0" w:line="240" w:lineRule="auto"/>
            <w:jc w:val="both"/>
          </w:pPr>
        </w:pPrChange>
      </w:pPr>
      <w:ins w:id="265" w:author="perrynw" w:date="2012-10-16T14:59:00Z">
        <w:r w:rsidRPr="00764232">
          <w:rPr>
            <w:rFonts w:cs="Calibri"/>
            <w:szCs w:val="22"/>
            <w:rPrChange w:id="266" w:author="perrynw" w:date="2012-10-16T15:00:00Z">
              <w:rPr>
                <w:rFonts w:cs="Calibri"/>
                <w:szCs w:val="22"/>
              </w:rPr>
            </w:rPrChange>
          </w:rPr>
          <w:tab/>
        </w:r>
        <w:r w:rsidRPr="00764232">
          <w:rPr>
            <w:rFonts w:cs="Calibri"/>
            <w:szCs w:val="22"/>
            <w:rPrChange w:id="267" w:author="perrynw" w:date="2012-10-16T15:00:00Z">
              <w:rPr>
                <w:rFonts w:cs="Calibri"/>
                <w:szCs w:val="22"/>
              </w:rPr>
            </w:rPrChange>
          </w:rPr>
          <w:tab/>
        </w:r>
        <w:r w:rsidRPr="00764232">
          <w:rPr>
            <w:rFonts w:cs="Calibri"/>
            <w:szCs w:val="22"/>
            <w:rPrChange w:id="268" w:author="perrynw">
              <w:rPr>
                <w:rFonts w:cs="Calibri"/>
                <w:szCs w:val="22"/>
              </w:rPr>
            </w:rPrChange>
          </w:rPr>
          <w:t>m: 0434 278 910</w:t>
        </w:r>
      </w:ins>
    </w:p>
    <w:p w:rsidR="004D12B4" w:rsidRPr="00764232" w:rsidRDefault="004D12B4" w:rsidP="00764232">
      <w:pPr>
        <w:numPr>
          <w:ins w:id="269" w:author="perrynw" w:date="2012-10-16T14:59:00Z"/>
        </w:numPr>
        <w:spacing w:before="120" w:after="120"/>
        <w:jc w:val="both"/>
        <w:rPr>
          <w:ins w:id="270" w:author="perrynw" w:date="2012-10-16T14:59:00Z"/>
          <w:rFonts w:cs="Calibri"/>
          <w:b/>
          <w:bCs/>
          <w:color w:val="3366FF"/>
          <w:sz w:val="36"/>
          <w:szCs w:val="36"/>
          <w:rPrChange w:id="271" w:author="perrynw">
            <w:rPr>
              <w:ins w:id="272" w:author="perrynw" w:date="2012-10-16T14:59:00Z"/>
              <w:rFonts w:cs="Calibri"/>
              <w:b/>
              <w:bCs/>
              <w:color w:val="3366FF"/>
              <w:sz w:val="36"/>
              <w:szCs w:val="36"/>
            </w:rPr>
          </w:rPrChange>
        </w:rPr>
      </w:pPr>
      <w:ins w:id="273" w:author="perrynw" w:date="2012-10-16T14:59:00Z">
        <w:r w:rsidRPr="00764232">
          <w:rPr>
            <w:rFonts w:cs="Calibri"/>
            <w:b/>
            <w:bCs/>
            <w:color w:val="3366FF"/>
            <w:sz w:val="36"/>
            <w:szCs w:val="36"/>
            <w:rPrChange w:id="274" w:author="perrynw">
              <w:rPr>
                <w:rFonts w:cs="Calibri"/>
                <w:b/>
                <w:bCs/>
                <w:color w:val="3366FF"/>
                <w:sz w:val="36"/>
                <w:szCs w:val="36"/>
              </w:rPr>
            </w:rPrChange>
          </w:rPr>
          <w:t>Executive summary</w:t>
        </w:r>
      </w:ins>
    </w:p>
    <w:p w:rsidR="004D12B4" w:rsidRPr="004D12B4" w:rsidRDefault="004D12B4" w:rsidP="00764232">
      <w:pPr>
        <w:numPr>
          <w:ins w:id="275" w:author="perrynw" w:date="2012-10-16T14:59:00Z"/>
        </w:numPr>
        <w:spacing w:before="120" w:after="120"/>
        <w:jc w:val="both"/>
        <w:rPr>
          <w:ins w:id="276" w:author="perrynw" w:date="2012-10-16T14:59:00Z"/>
          <w:rFonts w:cs="Calibri"/>
          <w:sz w:val="24"/>
          <w:rPrChange w:id="277" w:author="perrynw" w:date="2012-10-16T15:01:00Z">
            <w:rPr>
              <w:ins w:id="278" w:author="perrynw" w:date="2012-10-16T14:59:00Z"/>
              <w:rFonts w:cs="Calibri"/>
            </w:rPr>
          </w:rPrChange>
        </w:rPr>
      </w:pPr>
      <w:ins w:id="279" w:author="perrynw" w:date="2012-10-16T14:59:00Z">
        <w:r w:rsidRPr="004D12B4">
          <w:rPr>
            <w:rFonts w:cs="Calibri"/>
            <w:sz w:val="24"/>
            <w:rPrChange w:id="280" w:author="perrynw" w:date="2012-10-16T15:01:00Z">
              <w:rPr>
                <w:rFonts w:cs="Calibri"/>
              </w:rPr>
            </w:rPrChange>
          </w:rPr>
          <w:t xml:space="preserve">The </w:t>
        </w:r>
        <w:smartTag w:uri="urn:schemas-microsoft-com:office:smarttags" w:element="place">
          <w:smartTag w:uri="urn:schemas-microsoft-com:office:smarttags" w:element="City">
            <w:r w:rsidRPr="004D12B4">
              <w:rPr>
                <w:rFonts w:cs="Calibri"/>
                <w:sz w:val="24"/>
                <w:rPrChange w:id="281" w:author="perrynw" w:date="2012-10-16T15:01:00Z">
                  <w:rPr>
                    <w:rFonts w:cs="Calibri"/>
                  </w:rPr>
                </w:rPrChange>
              </w:rPr>
              <w:t>ADA</w:t>
            </w:r>
          </w:smartTag>
        </w:smartTag>
        <w:r w:rsidRPr="004D12B4">
          <w:rPr>
            <w:rFonts w:cs="Calibri"/>
            <w:sz w:val="24"/>
            <w:rPrChange w:id="282" w:author="perrynw" w:date="2012-10-16T15:01:00Z">
              <w:rPr>
                <w:rFonts w:cs="Calibri"/>
              </w:rPr>
            </w:rPrChange>
          </w:rPr>
          <w:t xml:space="preserve"> and ALCC thank the Committee for the opportunity to provide comment on the Inquiry into IT Pricing. This submission focuses on the relationship between IT pricing and copyright law. Its objective is to assist the Committee in its consideration of the various causes of price differentials and possible actions that might be taken to mitigate disadvantages to Australian consumers.</w:t>
        </w:r>
      </w:ins>
    </w:p>
    <w:p w:rsidR="004D12B4" w:rsidRPr="004D12B4" w:rsidRDefault="004D12B4" w:rsidP="00764232">
      <w:pPr>
        <w:numPr>
          <w:ins w:id="283" w:author="perrynw" w:date="2012-10-16T14:59:00Z"/>
        </w:numPr>
        <w:spacing w:before="120" w:after="120"/>
        <w:jc w:val="both"/>
        <w:rPr>
          <w:ins w:id="284" w:author="perrynw" w:date="2012-10-16T14:59:00Z"/>
          <w:rFonts w:cs="Calibri"/>
          <w:sz w:val="24"/>
          <w:rPrChange w:id="285" w:author="perrynw" w:date="2012-10-16T15:01:00Z">
            <w:rPr>
              <w:ins w:id="286" w:author="perrynw" w:date="2012-10-16T14:59:00Z"/>
              <w:rFonts w:cs="Calibri"/>
            </w:rPr>
          </w:rPrChange>
        </w:rPr>
      </w:pPr>
      <w:ins w:id="287" w:author="perrynw" w:date="2012-10-16T14:59:00Z">
        <w:r w:rsidRPr="004D12B4">
          <w:rPr>
            <w:rFonts w:cs="Calibri"/>
            <w:sz w:val="24"/>
            <w:rPrChange w:id="288" w:author="perrynw" w:date="2012-10-16T15:01:00Z">
              <w:rPr>
                <w:rFonts w:cs="Calibri"/>
              </w:rPr>
            </w:rPrChange>
          </w:rPr>
          <w:t xml:space="preserve">Specifically, this submission considers the impact of copyright restrictions regarding technological protection measures and parallel importations on access to content in </w:t>
        </w:r>
        <w:smartTag w:uri="urn:schemas-microsoft-com:office:smarttags" w:element="place">
          <w:smartTag w:uri="urn:schemas-microsoft-com:office:smarttags" w:element="country-region">
            <w:r w:rsidRPr="004D12B4">
              <w:rPr>
                <w:rFonts w:cs="Calibri"/>
                <w:sz w:val="24"/>
                <w:rPrChange w:id="289" w:author="perrynw" w:date="2012-10-16T15:01:00Z">
                  <w:rPr>
                    <w:rFonts w:cs="Calibri"/>
                  </w:rPr>
                </w:rPrChange>
              </w:rPr>
              <w:t>Australia</w:t>
            </w:r>
          </w:smartTag>
        </w:smartTag>
        <w:r w:rsidRPr="004D12B4">
          <w:rPr>
            <w:rFonts w:cs="Calibri"/>
            <w:sz w:val="24"/>
            <w:rPrChange w:id="290" w:author="perrynw" w:date="2012-10-16T15:01:00Z">
              <w:rPr>
                <w:rFonts w:cs="Calibri"/>
              </w:rPr>
            </w:rPrChange>
          </w:rPr>
          <w:t xml:space="preserve">, with reference to Australian copyright law and obligations under bi-lateral and multi-lateral trade agreements.  It also briefly highlights issues regarding the affordability and availability of e-book licenses for lending by Australian libraries. </w:t>
        </w:r>
      </w:ins>
    </w:p>
    <w:p w:rsidR="004D12B4" w:rsidRPr="004D12B4" w:rsidRDefault="004D12B4" w:rsidP="00764232">
      <w:pPr>
        <w:numPr>
          <w:ins w:id="291" w:author="perrynw" w:date="2012-10-16T14:59:00Z"/>
        </w:numPr>
        <w:spacing w:before="120" w:after="120"/>
        <w:jc w:val="both"/>
        <w:rPr>
          <w:ins w:id="292" w:author="perrynw" w:date="2012-10-16T14:59:00Z"/>
          <w:rFonts w:cs="Calibri"/>
          <w:sz w:val="24"/>
          <w:rPrChange w:id="293" w:author="perrynw" w:date="2012-10-16T15:01:00Z">
            <w:rPr>
              <w:ins w:id="294" w:author="perrynw" w:date="2012-10-16T14:59:00Z"/>
              <w:rFonts w:cs="Calibri"/>
            </w:rPr>
          </w:rPrChange>
        </w:rPr>
      </w:pPr>
      <w:ins w:id="295" w:author="perrynw" w:date="2012-10-16T14:59:00Z">
        <w:r w:rsidRPr="004D12B4">
          <w:rPr>
            <w:rFonts w:cs="Calibri"/>
            <w:sz w:val="24"/>
            <w:rPrChange w:id="296" w:author="perrynw" w:date="2012-10-16T15:01:00Z">
              <w:rPr>
                <w:rFonts w:cs="Calibri"/>
              </w:rPr>
            </w:rPrChange>
          </w:rPr>
          <w:t>Several submissions to the Inquiry have provided evidence of increased prices paid by Australian consumers for IT products when compared with overseas markets</w:t>
        </w:r>
        <w:r w:rsidRPr="00764232">
          <w:rPr>
            <w:rStyle w:val="FootnoteReference"/>
            <w:rFonts w:cs="Calibri"/>
            <w:sz w:val="24"/>
            <w:rPrChange w:id="297" w:author="perrynw" w:date="2012-10-16T15:01:00Z">
              <w:rPr>
                <w:rStyle w:val="FootnoteReference"/>
                <w:rFonts w:cs="Calibri"/>
                <w:sz w:val="24"/>
              </w:rPr>
            </w:rPrChange>
          </w:rPr>
          <w:footnoteReference w:id="2"/>
        </w:r>
        <w:r w:rsidRPr="004D12B4">
          <w:rPr>
            <w:rFonts w:cs="Calibri"/>
            <w:sz w:val="24"/>
            <w:rPrChange w:id="307" w:author="perrynw" w:date="2012-10-16T15:01:00Z">
              <w:rPr>
                <w:rFonts w:cs="Calibri"/>
              </w:rPr>
            </w:rPrChange>
          </w:rPr>
          <w:t xml:space="preserve">. Price differentials may be the result of a number of causes, including the size of the Australian market, wage and labour on-costs, tax, geographical license conditions and (the focus of this submission), various exclusive rights of the copyright holder to determine conditions of access to and price of their copyright works. </w:t>
        </w:r>
      </w:ins>
    </w:p>
    <w:p w:rsidR="004D12B4" w:rsidRPr="004D12B4" w:rsidRDefault="004D12B4" w:rsidP="00764232">
      <w:pPr>
        <w:numPr>
          <w:ins w:id="308" w:author="perrynw" w:date="2012-10-16T14:59:00Z"/>
        </w:numPr>
        <w:spacing w:before="120" w:after="120"/>
        <w:jc w:val="both"/>
        <w:rPr>
          <w:ins w:id="309" w:author="perrynw" w:date="2012-10-16T14:59:00Z"/>
          <w:rFonts w:cs="Calibri"/>
          <w:sz w:val="24"/>
          <w:rPrChange w:id="310" w:author="perrynw" w:date="2012-10-16T15:01:00Z">
            <w:rPr>
              <w:ins w:id="311" w:author="perrynw" w:date="2012-10-16T14:59:00Z"/>
              <w:rFonts w:cs="Calibri"/>
            </w:rPr>
          </w:rPrChange>
        </w:rPr>
      </w:pPr>
      <w:ins w:id="312" w:author="perrynw" w:date="2012-10-16T14:59:00Z">
        <w:r w:rsidRPr="004D12B4">
          <w:rPr>
            <w:rFonts w:cs="Calibri"/>
            <w:sz w:val="24"/>
            <w:rPrChange w:id="313" w:author="perrynw" w:date="2012-10-16T15:01:00Z">
              <w:rPr>
                <w:rFonts w:cs="Calibri"/>
              </w:rPr>
            </w:rPrChange>
          </w:rPr>
          <w:t xml:space="preserve">In this submission, the </w:t>
        </w:r>
        <w:smartTag w:uri="urn:schemas-microsoft-com:office:smarttags" w:element="place">
          <w:smartTag w:uri="urn:schemas-microsoft-com:office:smarttags" w:element="City">
            <w:r w:rsidRPr="004D12B4">
              <w:rPr>
                <w:rFonts w:cs="Calibri"/>
                <w:sz w:val="24"/>
                <w:rPrChange w:id="314" w:author="perrynw" w:date="2012-10-16T15:01:00Z">
                  <w:rPr>
                    <w:rFonts w:cs="Calibri"/>
                  </w:rPr>
                </w:rPrChange>
              </w:rPr>
              <w:t>ADA</w:t>
            </w:r>
          </w:smartTag>
        </w:smartTag>
        <w:r w:rsidRPr="004D12B4">
          <w:rPr>
            <w:rFonts w:cs="Calibri"/>
            <w:sz w:val="24"/>
            <w:rPrChange w:id="315" w:author="perrynw" w:date="2012-10-16T15:01:00Z">
              <w:rPr>
                <w:rFonts w:cs="Calibri"/>
              </w:rPr>
            </w:rPrChange>
          </w:rPr>
          <w:t xml:space="preserve"> and ALCC argue that parallel importation restrictions and restrictions on circumvention of technological protection measures pose a number of disadvantages to Australian consumers accessing e-books, digital film, TV and music content. The ADA/ALCC make the following recommendations:</w:t>
        </w:r>
      </w:ins>
    </w:p>
    <w:p w:rsidR="004D12B4" w:rsidRPr="00764232" w:rsidRDefault="004D12B4" w:rsidP="00764232">
      <w:pPr>
        <w:numPr>
          <w:ins w:id="316" w:author="perrynw" w:date="2012-10-16T14:59:00Z"/>
        </w:numPr>
        <w:spacing w:before="120" w:after="120"/>
        <w:jc w:val="both"/>
        <w:rPr>
          <w:ins w:id="317" w:author="perrynw" w:date="2012-10-16T14:59:00Z"/>
          <w:rFonts w:cs="Calibri"/>
          <w:szCs w:val="22"/>
          <w:rPrChange w:id="318" w:author="perrynw">
            <w:rPr>
              <w:ins w:id="319" w:author="perrynw" w:date="2012-10-16T14:59:00Z"/>
              <w:rFonts w:cs="Calibri"/>
              <w:szCs w:val="22"/>
            </w:rPr>
          </w:rPrChange>
        </w:rPr>
      </w:pPr>
    </w:p>
    <w:p w:rsidR="004D12B4" w:rsidRPr="004D12B4" w:rsidRDefault="004D12B4" w:rsidP="00764232">
      <w:pPr>
        <w:numPr>
          <w:ins w:id="320" w:author="perrynw" w:date="2012-10-16T14:59:00Z"/>
        </w:numPr>
        <w:pBdr>
          <w:top w:val="single" w:sz="4" w:space="1" w:color="auto"/>
          <w:left w:val="single" w:sz="4" w:space="4" w:color="auto"/>
          <w:bottom w:val="single" w:sz="4" w:space="1" w:color="auto"/>
          <w:right w:val="single" w:sz="4" w:space="4" w:color="auto"/>
        </w:pBdr>
        <w:tabs>
          <w:tab w:val="left" w:pos="284"/>
        </w:tabs>
        <w:spacing w:after="120"/>
        <w:jc w:val="both"/>
        <w:rPr>
          <w:ins w:id="321" w:author="perrynw" w:date="2012-10-16T14:59:00Z"/>
          <w:rFonts w:cs="Calibri"/>
          <w:b/>
          <w:bCs/>
          <w:sz w:val="24"/>
          <w:rPrChange w:id="322" w:author="perrynw" w:date="2012-10-16T15:01:00Z">
            <w:rPr>
              <w:ins w:id="323" w:author="perrynw" w:date="2012-10-16T14:59:00Z"/>
              <w:rFonts w:cs="Calibri"/>
              <w:b/>
              <w:bCs/>
            </w:rPr>
          </w:rPrChange>
        </w:rPr>
      </w:pPr>
      <w:ins w:id="324" w:author="perrynw" w:date="2012-10-16T14:59:00Z">
        <w:r w:rsidRPr="004D12B4">
          <w:rPr>
            <w:rFonts w:cs="Calibri"/>
            <w:b/>
            <w:bCs/>
            <w:sz w:val="24"/>
            <w:rPrChange w:id="325" w:author="perrynw" w:date="2012-10-16T15:01:00Z">
              <w:rPr>
                <w:rFonts w:cs="Calibri"/>
                <w:b/>
                <w:bCs/>
              </w:rPr>
            </w:rPrChange>
          </w:rPr>
          <w:t xml:space="preserve">Recommendation 1: </w:t>
        </w:r>
        <w:r w:rsidRPr="004D12B4">
          <w:rPr>
            <w:rFonts w:cs="Calibri"/>
            <w:bCs/>
            <w:sz w:val="24"/>
            <w:rPrChange w:id="326" w:author="perrynw" w:date="2012-10-16T15:01:00Z">
              <w:rPr>
                <w:rFonts w:cs="Calibri"/>
                <w:bCs/>
              </w:rPr>
            </w:rPrChange>
          </w:rPr>
          <w:t xml:space="preserve">The Committee affirms the right of libraries in </w:t>
        </w:r>
        <w:smartTag w:uri="urn:schemas-microsoft-com:office:smarttags" w:element="place">
          <w:smartTag w:uri="urn:schemas-microsoft-com:office:smarttags" w:element="country-region">
            <w:r w:rsidRPr="004D12B4">
              <w:rPr>
                <w:rFonts w:cs="Calibri"/>
                <w:bCs/>
                <w:sz w:val="24"/>
                <w:rPrChange w:id="327" w:author="perrynw" w:date="2012-10-16T15:01:00Z">
                  <w:rPr>
                    <w:rFonts w:cs="Calibri"/>
                    <w:bCs/>
                  </w:rPr>
                </w:rPrChange>
              </w:rPr>
              <w:t>Australia</w:t>
            </w:r>
          </w:smartTag>
        </w:smartTag>
        <w:r w:rsidRPr="004D12B4">
          <w:rPr>
            <w:rFonts w:cs="Calibri"/>
            <w:bCs/>
            <w:sz w:val="24"/>
            <w:rPrChange w:id="328" w:author="perrynw" w:date="2012-10-16T15:01:00Z">
              <w:rPr>
                <w:rFonts w:cs="Calibri"/>
                <w:bCs/>
              </w:rPr>
            </w:rPrChange>
          </w:rPr>
          <w:t xml:space="preserve"> to access e-book materials on reasonable commercial terms for the benefit of Australian citizens.</w:t>
        </w:r>
      </w:ins>
    </w:p>
    <w:p w:rsidR="004D12B4" w:rsidRPr="004D12B4" w:rsidRDefault="004D12B4" w:rsidP="00764232">
      <w:pPr>
        <w:numPr>
          <w:ins w:id="329" w:author="perrynw" w:date="2012-10-16T14:59:00Z"/>
        </w:numPr>
        <w:pBdr>
          <w:top w:val="single" w:sz="4" w:space="1" w:color="auto"/>
          <w:left w:val="single" w:sz="4" w:space="4" w:color="auto"/>
          <w:bottom w:val="single" w:sz="4" w:space="1" w:color="auto"/>
          <w:right w:val="single" w:sz="4" w:space="4" w:color="auto"/>
        </w:pBdr>
        <w:spacing w:before="120" w:after="120"/>
        <w:jc w:val="both"/>
        <w:rPr>
          <w:ins w:id="330" w:author="perrynw" w:date="2012-10-16T14:59:00Z"/>
          <w:rFonts w:cs="Calibri"/>
          <w:sz w:val="24"/>
          <w:rPrChange w:id="331" w:author="perrynw" w:date="2012-10-16T15:01:00Z">
            <w:rPr>
              <w:ins w:id="332" w:author="perrynw" w:date="2012-10-16T14:59:00Z"/>
              <w:rFonts w:cs="Calibri"/>
            </w:rPr>
          </w:rPrChange>
        </w:rPr>
      </w:pPr>
      <w:ins w:id="333" w:author="perrynw" w:date="2012-10-16T14:59:00Z">
        <w:r w:rsidRPr="004D12B4">
          <w:rPr>
            <w:rFonts w:cs="Calibri"/>
            <w:b/>
            <w:bCs/>
            <w:sz w:val="24"/>
            <w:rPrChange w:id="334" w:author="perrynw" w:date="2012-10-16T15:01:00Z">
              <w:rPr>
                <w:rFonts w:cs="Calibri"/>
                <w:b/>
                <w:bCs/>
              </w:rPr>
            </w:rPrChange>
          </w:rPr>
          <w:t xml:space="preserve">Recommendation 2: </w:t>
        </w:r>
        <w:r w:rsidRPr="004D12B4">
          <w:rPr>
            <w:rFonts w:cs="Calibri"/>
            <w:sz w:val="24"/>
            <w:rPrChange w:id="335" w:author="perrynw" w:date="2012-10-16T15:01:00Z">
              <w:rPr>
                <w:rFonts w:cs="Calibri"/>
              </w:rPr>
            </w:rPrChange>
          </w:rPr>
          <w:t xml:space="preserve">Existing parallel importation restrictions in Australian copyright law should be repealed, to facilitate more competitive pricing of content by domestic retailers and increase consumer choice. </w:t>
        </w:r>
      </w:ins>
    </w:p>
    <w:p w:rsidR="004D12B4" w:rsidRPr="004D12B4" w:rsidRDefault="004D12B4" w:rsidP="00764232">
      <w:pPr>
        <w:numPr>
          <w:ins w:id="336" w:author="perrynw" w:date="2012-10-16T14:59:00Z"/>
        </w:numPr>
        <w:pBdr>
          <w:top w:val="single" w:sz="4" w:space="1" w:color="auto"/>
          <w:left w:val="single" w:sz="4" w:space="4" w:color="auto"/>
          <w:bottom w:val="single" w:sz="4" w:space="1" w:color="auto"/>
          <w:right w:val="single" w:sz="4" w:space="4" w:color="auto"/>
        </w:pBdr>
        <w:spacing w:before="120" w:after="120"/>
        <w:jc w:val="both"/>
        <w:rPr>
          <w:ins w:id="337" w:author="perrynw" w:date="2012-10-16T14:59:00Z"/>
          <w:rFonts w:cs="Calibri"/>
          <w:sz w:val="24"/>
          <w:rPrChange w:id="338" w:author="perrynw" w:date="2012-10-16T15:01:00Z">
            <w:rPr>
              <w:ins w:id="339" w:author="perrynw" w:date="2012-10-16T14:59:00Z"/>
              <w:rFonts w:cs="Calibri"/>
            </w:rPr>
          </w:rPrChange>
        </w:rPr>
      </w:pPr>
      <w:ins w:id="340" w:author="perrynw" w:date="2012-10-16T14:59:00Z">
        <w:r w:rsidRPr="004D12B4">
          <w:rPr>
            <w:rFonts w:cs="Calibri"/>
            <w:b/>
            <w:bCs/>
            <w:sz w:val="24"/>
            <w:rPrChange w:id="341" w:author="perrynw" w:date="2012-10-16T15:01:00Z">
              <w:rPr>
                <w:rFonts w:cs="Calibri"/>
                <w:b/>
                <w:bCs/>
              </w:rPr>
            </w:rPrChange>
          </w:rPr>
          <w:t xml:space="preserve">Recommendation 3: </w:t>
        </w:r>
        <w:smartTag w:uri="urn:schemas-microsoft-com:office:smarttags" w:element="place">
          <w:smartTag w:uri="urn:schemas-microsoft-com:office:smarttags" w:element="country-region">
            <w:r w:rsidRPr="004D12B4">
              <w:rPr>
                <w:rFonts w:cs="Calibri"/>
                <w:sz w:val="24"/>
                <w:rPrChange w:id="342" w:author="perrynw" w:date="2012-10-16T15:01:00Z">
                  <w:rPr>
                    <w:rFonts w:cs="Calibri"/>
                  </w:rPr>
                </w:rPrChange>
              </w:rPr>
              <w:t>Australia</w:t>
            </w:r>
          </w:smartTag>
        </w:smartTag>
        <w:r w:rsidRPr="004D12B4">
          <w:rPr>
            <w:rFonts w:cs="Calibri"/>
            <w:sz w:val="24"/>
            <w:rPrChange w:id="343" w:author="perrynw" w:date="2012-10-16T15:01:00Z">
              <w:rPr>
                <w:rFonts w:cs="Calibri"/>
              </w:rPr>
            </w:rPrChange>
          </w:rPr>
          <w:t>, in negotiation of the Trans-Pacific Partnership Agreement, should not agree to copyright provisions that entrench or further restrict parallel importation of copyright works.</w:t>
        </w:r>
      </w:ins>
    </w:p>
    <w:p w:rsidR="004D12B4" w:rsidRPr="004D12B4" w:rsidRDefault="004D12B4" w:rsidP="00764232">
      <w:pPr>
        <w:numPr>
          <w:ins w:id="344" w:author="perrynw" w:date="2012-10-16T14:59:00Z"/>
        </w:numPr>
        <w:pBdr>
          <w:top w:val="single" w:sz="4" w:space="1" w:color="auto"/>
          <w:left w:val="single" w:sz="4" w:space="4" w:color="auto"/>
          <w:bottom w:val="single" w:sz="4" w:space="1" w:color="auto"/>
          <w:right w:val="single" w:sz="4" w:space="4" w:color="auto"/>
        </w:pBdr>
        <w:spacing w:after="120"/>
        <w:jc w:val="both"/>
        <w:rPr>
          <w:ins w:id="345" w:author="perrynw" w:date="2012-10-16T14:59:00Z"/>
          <w:rFonts w:cs="Calibri"/>
          <w:color w:val="222222"/>
          <w:sz w:val="24"/>
          <w:rPrChange w:id="346" w:author="perrynw" w:date="2012-10-16T15:01:00Z">
            <w:rPr>
              <w:ins w:id="347" w:author="perrynw" w:date="2012-10-16T14:59:00Z"/>
              <w:rFonts w:cs="Calibri"/>
              <w:color w:val="222222"/>
            </w:rPr>
          </w:rPrChange>
        </w:rPr>
      </w:pPr>
      <w:ins w:id="348" w:author="perrynw" w:date="2012-10-16T14:59:00Z">
        <w:r w:rsidRPr="004D12B4">
          <w:rPr>
            <w:rFonts w:cs="Calibri"/>
            <w:b/>
            <w:color w:val="222222"/>
            <w:sz w:val="24"/>
            <w:rPrChange w:id="349" w:author="perrynw" w:date="2012-10-16T15:01:00Z">
              <w:rPr>
                <w:rFonts w:cs="Calibri"/>
                <w:b/>
                <w:color w:val="222222"/>
              </w:rPr>
            </w:rPrChange>
          </w:rPr>
          <w:t xml:space="preserve">Recommendation 4: </w:t>
        </w:r>
        <w:r w:rsidRPr="004D12B4">
          <w:rPr>
            <w:rFonts w:cs="Calibri"/>
            <w:color w:val="222222"/>
            <w:sz w:val="24"/>
            <w:rPrChange w:id="350" w:author="perrynw" w:date="2012-10-16T15:01:00Z">
              <w:rPr>
                <w:rFonts w:cs="Calibri"/>
                <w:color w:val="222222"/>
              </w:rPr>
            </w:rPrChange>
          </w:rPr>
          <w:t xml:space="preserve">The Committee recommend amendment to section 10(1)(b)(iii) definition of TPM and section 10(1)(c) definition of an access control TPM to achieve technology neutrality: excluding all devices, products, technology or components that are designed to </w:t>
        </w:r>
        <w:r w:rsidRPr="004D12B4">
          <w:rPr>
            <w:rFonts w:cs="Calibri"/>
            <w:i/>
            <w:color w:val="222222"/>
            <w:sz w:val="24"/>
            <w:rPrChange w:id="351" w:author="perrynw" w:date="2012-10-16T15:01:00Z">
              <w:rPr>
                <w:rFonts w:cs="Calibri"/>
                <w:i/>
                <w:color w:val="222222"/>
              </w:rPr>
            </w:rPrChange>
          </w:rPr>
          <w:t>control geographic market segmentation.</w:t>
        </w:r>
        <w:r w:rsidRPr="004D12B4">
          <w:rPr>
            <w:rFonts w:cs="Calibri"/>
            <w:color w:val="222222"/>
            <w:sz w:val="24"/>
            <w:rPrChange w:id="352" w:author="perrynw" w:date="2012-10-16T15:01:00Z">
              <w:rPr>
                <w:rFonts w:cs="Calibri"/>
                <w:color w:val="222222"/>
              </w:rPr>
            </w:rPrChange>
          </w:rPr>
          <w:t xml:space="preserve"> </w:t>
        </w:r>
      </w:ins>
    </w:p>
    <w:p w:rsidR="004D12B4" w:rsidRPr="004D12B4" w:rsidRDefault="004D12B4" w:rsidP="00764232">
      <w:pPr>
        <w:numPr>
          <w:ins w:id="353" w:author="perrynw" w:date="2012-10-16T14:59:00Z"/>
        </w:numPr>
        <w:pBdr>
          <w:top w:val="single" w:sz="4" w:space="1" w:color="auto"/>
          <w:left w:val="single" w:sz="4" w:space="4" w:color="auto"/>
          <w:bottom w:val="single" w:sz="4" w:space="1" w:color="auto"/>
          <w:right w:val="single" w:sz="4" w:space="4" w:color="auto"/>
        </w:pBdr>
        <w:spacing w:before="120" w:after="120"/>
        <w:jc w:val="both"/>
        <w:rPr>
          <w:ins w:id="354" w:author="perrynw" w:date="2012-10-16T14:59:00Z"/>
          <w:rFonts w:cs="Calibri"/>
          <w:sz w:val="24"/>
          <w:rPrChange w:id="355" w:author="perrynw" w:date="2012-10-16T15:01:00Z">
            <w:rPr>
              <w:ins w:id="356" w:author="perrynw" w:date="2012-10-16T14:59:00Z"/>
              <w:rFonts w:cs="Calibri"/>
            </w:rPr>
          </w:rPrChange>
        </w:rPr>
      </w:pPr>
      <w:ins w:id="357" w:author="perrynw" w:date="2012-10-16T14:59:00Z">
        <w:r w:rsidRPr="004D12B4">
          <w:rPr>
            <w:rFonts w:cs="Calibri"/>
            <w:b/>
            <w:bCs/>
            <w:sz w:val="24"/>
            <w:rPrChange w:id="358" w:author="perrynw" w:date="2012-10-16T15:01:00Z">
              <w:rPr>
                <w:rFonts w:cs="Calibri"/>
                <w:b/>
                <w:bCs/>
              </w:rPr>
            </w:rPrChange>
          </w:rPr>
          <w:t xml:space="preserve">Recommendation 5: </w:t>
        </w:r>
        <w:r w:rsidRPr="004D12B4">
          <w:rPr>
            <w:rFonts w:cs="Calibri"/>
            <w:sz w:val="24"/>
            <w:rPrChange w:id="359" w:author="perrynw" w:date="2012-10-16T15:01:00Z">
              <w:rPr>
                <w:rFonts w:cs="Calibri"/>
              </w:rPr>
            </w:rPrChange>
          </w:rPr>
          <w:t xml:space="preserve">The Government should consider the extent to which technological protection measures (TPMs) attached to digital content contribute to price differentials, impede access to information by people with disabilities, expose consumers and institutions to inadvertent criminal liability and restrict use of content as permitted under Australian copyright law. </w:t>
        </w:r>
      </w:ins>
    </w:p>
    <w:p w:rsidR="004D12B4" w:rsidRPr="00764232" w:rsidRDefault="004D12B4" w:rsidP="00764232">
      <w:pPr>
        <w:numPr>
          <w:ins w:id="360" w:author="perrynw" w:date="2012-10-16T14:59:00Z"/>
        </w:numPr>
        <w:pBdr>
          <w:top w:val="single" w:sz="4" w:space="1" w:color="auto"/>
          <w:left w:val="single" w:sz="4" w:space="4" w:color="auto"/>
          <w:bottom w:val="single" w:sz="4" w:space="1" w:color="auto"/>
          <w:right w:val="single" w:sz="4" w:space="4" w:color="auto"/>
        </w:pBdr>
        <w:spacing w:before="120" w:after="120"/>
        <w:jc w:val="both"/>
        <w:rPr>
          <w:ins w:id="361" w:author="perrynw" w:date="2012-10-16T14:59:00Z"/>
          <w:rFonts w:cs="Calibri"/>
          <w:bCs/>
          <w:color w:val="222222"/>
          <w:sz w:val="24"/>
          <w:rPrChange w:id="362" w:author="perrynw">
            <w:rPr>
              <w:ins w:id="363" w:author="perrynw" w:date="2012-10-16T14:59:00Z"/>
              <w:rFonts w:cs="Calibri"/>
              <w:bCs/>
              <w:color w:val="222222"/>
              <w:sz w:val="24"/>
            </w:rPr>
          </w:rPrChange>
        </w:rPr>
      </w:pPr>
      <w:ins w:id="364" w:author="perrynw" w:date="2012-10-16T14:59:00Z">
        <w:r w:rsidRPr="004D12B4">
          <w:rPr>
            <w:rFonts w:cs="Calibri"/>
            <w:b/>
            <w:bCs/>
            <w:sz w:val="24"/>
            <w:rPrChange w:id="365" w:author="perrynw" w:date="2012-10-16T15:01:00Z">
              <w:rPr>
                <w:rFonts w:cs="Calibri"/>
                <w:b/>
                <w:bCs/>
              </w:rPr>
            </w:rPrChange>
          </w:rPr>
          <w:t xml:space="preserve">Recommendation 6: </w:t>
        </w:r>
        <w:smartTag w:uri="urn:schemas-microsoft-com:office:smarttags" w:element="place">
          <w:smartTag w:uri="urn:schemas-microsoft-com:office:smarttags" w:element="country-region">
            <w:r w:rsidRPr="004D12B4">
              <w:rPr>
                <w:rFonts w:cs="Calibri"/>
                <w:sz w:val="24"/>
                <w:rPrChange w:id="366" w:author="perrynw" w:date="2012-10-16T15:01:00Z">
                  <w:rPr>
                    <w:rFonts w:cs="Calibri"/>
                  </w:rPr>
                </w:rPrChange>
              </w:rPr>
              <w:t>Australia</w:t>
            </w:r>
          </w:smartTag>
        </w:smartTag>
        <w:r w:rsidRPr="004D12B4">
          <w:rPr>
            <w:rFonts w:cs="Calibri"/>
            <w:sz w:val="24"/>
            <w:rPrChange w:id="367" w:author="perrynw" w:date="2012-10-16T15:01:00Z">
              <w:rPr>
                <w:rFonts w:cs="Calibri"/>
              </w:rPr>
            </w:rPrChange>
          </w:rPr>
          <w:t>, in negotiation of the Trans-Pacific Partnership Agreement, should not agree to copyright provisions that further restrict circumstances in which TPMs can be circumvented.</w:t>
        </w:r>
      </w:ins>
    </w:p>
    <w:p w:rsidR="004D12B4" w:rsidRPr="00764232" w:rsidRDefault="004D12B4" w:rsidP="00764232">
      <w:pPr>
        <w:numPr>
          <w:ins w:id="368" w:author="perrynw" w:date="2012-10-16T14:59:00Z"/>
        </w:numPr>
        <w:pBdr>
          <w:top w:val="single" w:sz="4" w:space="1" w:color="auto"/>
          <w:left w:val="single" w:sz="4" w:space="4" w:color="auto"/>
          <w:bottom w:val="single" w:sz="4" w:space="1" w:color="auto"/>
          <w:right w:val="single" w:sz="4" w:space="4" w:color="auto"/>
        </w:pBdr>
        <w:spacing w:before="120" w:after="120"/>
        <w:jc w:val="both"/>
        <w:rPr>
          <w:ins w:id="369" w:author="perrynw" w:date="2012-10-16T14:59:00Z"/>
          <w:rFonts w:cs="Calibri"/>
          <w:szCs w:val="22"/>
          <w:rPrChange w:id="370" w:author="perrynw">
            <w:rPr>
              <w:ins w:id="371" w:author="perrynw" w:date="2012-10-16T14:59:00Z"/>
              <w:rFonts w:cs="Calibri"/>
              <w:szCs w:val="22"/>
            </w:rPr>
          </w:rPrChange>
        </w:rPr>
      </w:pPr>
    </w:p>
    <w:p w:rsidR="004D12B4" w:rsidRDefault="004D12B4" w:rsidP="004D12B4">
      <w:pPr>
        <w:pStyle w:val="ListParagraph"/>
        <w:numPr>
          <w:ilvl w:val="0"/>
          <w:numId w:val="0"/>
          <w:ins w:id="372" w:author="perrynw" w:date="2012-10-16T15:01:00Z"/>
        </w:numPr>
        <w:spacing w:before="120" w:after="120"/>
        <w:ind w:left="360"/>
        <w:contextualSpacing/>
        <w:jc w:val="both"/>
        <w:rPr>
          <w:ins w:id="373" w:author="perrynw" w:date="2012-10-16T15:01:00Z"/>
          <w:rFonts w:cs="Calibri"/>
          <w:b/>
          <w:bCs/>
          <w:color w:val="3366FF"/>
          <w:sz w:val="36"/>
          <w:szCs w:val="36"/>
        </w:rPr>
        <w:pPrChange w:id="374" w:author="perrynw" w:date="2012-10-16T15:01:00Z">
          <w:pPr>
            <w:pStyle w:val="ListParagraph"/>
            <w:spacing w:before="120" w:after="120"/>
            <w:ind w:left="0"/>
            <w:contextualSpacing/>
            <w:jc w:val="both"/>
          </w:pPr>
        </w:pPrChange>
      </w:pPr>
    </w:p>
    <w:p w:rsidR="004D12B4" w:rsidRDefault="004D12B4" w:rsidP="004D12B4">
      <w:pPr>
        <w:pStyle w:val="ListParagraph"/>
        <w:numPr>
          <w:ilvl w:val="0"/>
          <w:numId w:val="49"/>
          <w:ins w:id="375" w:author="perrynw" w:date="2012-10-16T15:01:00Z"/>
        </w:numPr>
        <w:tabs>
          <w:tab w:val="clear" w:pos="840"/>
        </w:tabs>
        <w:spacing w:before="120" w:after="120"/>
        <w:ind w:left="360" w:hanging="360"/>
        <w:contextualSpacing/>
        <w:jc w:val="both"/>
        <w:rPr>
          <w:ins w:id="376" w:author="perrynw" w:date="2012-10-16T15:01:00Z"/>
          <w:rFonts w:cs="Calibri"/>
          <w:b/>
          <w:bCs/>
          <w:color w:val="3366FF"/>
          <w:sz w:val="36"/>
          <w:szCs w:val="36"/>
        </w:rPr>
        <w:pPrChange w:id="377" w:author="perrynw" w:date="2012-10-16T15:02:00Z">
          <w:pPr>
            <w:pStyle w:val="ListParagraph"/>
            <w:numPr>
              <w:numId w:val="49"/>
            </w:numPr>
            <w:spacing w:before="120" w:after="120"/>
            <w:ind w:left="0" w:hanging="360"/>
            <w:contextualSpacing/>
            <w:jc w:val="both"/>
          </w:pPr>
        </w:pPrChange>
      </w:pPr>
      <w:ins w:id="378" w:author="perrynw" w:date="2012-10-16T14:59:00Z">
        <w:r w:rsidRPr="00764232">
          <w:rPr>
            <w:rFonts w:cs="Calibri"/>
            <w:b/>
            <w:bCs/>
            <w:color w:val="3366FF"/>
            <w:sz w:val="36"/>
            <w:szCs w:val="36"/>
            <w:rPrChange w:id="379" w:author="perrynw">
              <w:rPr>
                <w:rFonts w:cs="Calibri"/>
                <w:b/>
                <w:bCs/>
                <w:color w:val="3366FF"/>
                <w:sz w:val="36"/>
                <w:szCs w:val="36"/>
              </w:rPr>
            </w:rPrChange>
          </w:rPr>
          <w:t>E-book prices and availability for lending by Australian libraries</w:t>
        </w:r>
      </w:ins>
    </w:p>
    <w:p w:rsidR="004D12B4" w:rsidRPr="004D12B4" w:rsidRDefault="004D12B4" w:rsidP="00764232">
      <w:pPr>
        <w:numPr>
          <w:ins w:id="380" w:author="perrynw" w:date="2012-10-16T14:59:00Z"/>
        </w:numPr>
        <w:spacing w:before="120" w:after="120"/>
        <w:ind w:left="360"/>
        <w:jc w:val="both"/>
        <w:rPr>
          <w:ins w:id="381" w:author="perrynw" w:date="2012-10-16T14:59:00Z"/>
          <w:rFonts w:cs="Calibri"/>
          <w:sz w:val="24"/>
          <w:rPrChange w:id="382" w:author="perrynw" w:date="2012-10-16T15:02:00Z">
            <w:rPr>
              <w:ins w:id="383" w:author="perrynw" w:date="2012-10-16T14:59:00Z"/>
              <w:rFonts w:cs="Calibri"/>
            </w:rPr>
          </w:rPrChange>
        </w:rPr>
      </w:pPr>
      <w:ins w:id="384" w:author="perrynw" w:date="2012-10-16T14:59:00Z">
        <w:r w:rsidRPr="004D12B4">
          <w:rPr>
            <w:rFonts w:cs="Calibri"/>
            <w:sz w:val="24"/>
            <w:rPrChange w:id="385" w:author="perrynw" w:date="2012-10-16T15:02:00Z">
              <w:rPr>
                <w:rFonts w:cs="Calibri"/>
              </w:rPr>
            </w:rPrChange>
          </w:rPr>
          <w:t xml:space="preserve">Together, the Australian Digital Alliance and Australian Libraries Copyright Committee represent the interests of a broad coalition of national and state libraries, university and government libraries, public libraries, schools and various archives regarding copyright issues. </w:t>
        </w:r>
      </w:ins>
    </w:p>
    <w:p w:rsidR="004D12B4" w:rsidRPr="004D12B4" w:rsidRDefault="004D12B4" w:rsidP="00764232">
      <w:pPr>
        <w:numPr>
          <w:ins w:id="386" w:author="perrynw" w:date="2012-10-16T14:59:00Z"/>
        </w:numPr>
        <w:spacing w:before="120" w:after="120"/>
        <w:ind w:left="360"/>
        <w:jc w:val="both"/>
        <w:rPr>
          <w:ins w:id="387" w:author="perrynw" w:date="2012-10-16T14:59:00Z"/>
          <w:rFonts w:cs="Calibri"/>
          <w:sz w:val="24"/>
          <w:rPrChange w:id="388" w:author="perrynw" w:date="2012-10-16T15:02:00Z">
            <w:rPr>
              <w:ins w:id="389" w:author="perrynw" w:date="2012-10-16T14:59:00Z"/>
              <w:rFonts w:cs="Calibri"/>
            </w:rPr>
          </w:rPrChange>
        </w:rPr>
      </w:pPr>
      <w:ins w:id="390" w:author="perrynw" w:date="2012-10-16T14:59:00Z">
        <w:r w:rsidRPr="004D12B4">
          <w:rPr>
            <w:rFonts w:cs="Calibri"/>
            <w:sz w:val="24"/>
            <w:rPrChange w:id="391" w:author="perrynw" w:date="2012-10-16T15:02:00Z">
              <w:rPr>
                <w:rFonts w:cs="Calibri"/>
              </w:rPr>
            </w:rPrChange>
          </w:rPr>
          <w:t>The availability of e-book licences to Australian libraries, and associated terms and conditions governing access to content by library users, is still being resolved as acknowledged by Ross Gibbs, Group Managing Director, MacMillan Publishers Australia, in his oral testimony before the Committee:</w:t>
        </w:r>
      </w:ins>
    </w:p>
    <w:p w:rsidR="004D12B4" w:rsidRPr="004D12B4" w:rsidRDefault="004D12B4" w:rsidP="00764232">
      <w:pPr>
        <w:numPr>
          <w:ins w:id="392" w:author="perrynw" w:date="2012-10-16T14:59:00Z"/>
        </w:numPr>
        <w:spacing w:before="120" w:after="120"/>
        <w:ind w:left="360"/>
        <w:jc w:val="both"/>
        <w:rPr>
          <w:ins w:id="393" w:author="perrynw" w:date="2012-10-16T14:59:00Z"/>
          <w:rFonts w:cs="Calibri"/>
          <w:i/>
          <w:iCs/>
          <w:sz w:val="24"/>
          <w:rPrChange w:id="394" w:author="perrynw" w:date="2012-10-16T15:02:00Z">
            <w:rPr>
              <w:ins w:id="395" w:author="perrynw" w:date="2012-10-16T14:59:00Z"/>
              <w:rFonts w:cs="Calibri"/>
              <w:i/>
              <w:iCs/>
            </w:rPr>
          </w:rPrChange>
        </w:rPr>
      </w:pPr>
      <w:ins w:id="396" w:author="perrynw" w:date="2012-10-16T14:59:00Z">
        <w:r w:rsidRPr="00764232">
          <w:rPr>
            <w:rFonts w:cs="Calibri"/>
            <w:sz w:val="24"/>
            <w:rPrChange w:id="397" w:author="perrynw" w:date="2012-10-16T15:02:00Z">
              <w:rPr>
                <w:rFonts w:cs="Calibri"/>
                <w:sz w:val="24"/>
              </w:rPr>
            </w:rPrChange>
          </w:rPr>
          <w:tab/>
        </w:r>
        <w:r w:rsidRPr="004D12B4">
          <w:rPr>
            <w:rFonts w:cs="Calibri"/>
            <w:sz w:val="24"/>
            <w:rPrChange w:id="398" w:author="perrynw" w:date="2012-10-16T15:02:00Z">
              <w:rPr>
                <w:rFonts w:cs="Calibri"/>
              </w:rPr>
            </w:rPrChange>
          </w:rPr>
          <w:t>“</w:t>
        </w:r>
        <w:r w:rsidRPr="004D12B4">
          <w:rPr>
            <w:rFonts w:cs="Calibri"/>
            <w:i/>
            <w:iCs/>
            <w:sz w:val="24"/>
            <w:rPrChange w:id="399" w:author="perrynw" w:date="2012-10-16T15:02:00Z">
              <w:rPr>
                <w:rFonts w:cs="Calibri"/>
                <w:i/>
                <w:iCs/>
              </w:rPr>
            </w:rPrChange>
          </w:rPr>
          <w:t xml:space="preserve">We are still trying to come up with a model for libraries. There are various products out there. The US has been struggling with this one </w:t>
        </w:r>
        <w:r w:rsidRPr="00764232">
          <w:rPr>
            <w:rFonts w:cs="Calibri"/>
            <w:i/>
            <w:iCs/>
            <w:sz w:val="24"/>
            <w:rPrChange w:id="400" w:author="perrynw" w:date="2012-10-16T15:02:00Z">
              <w:rPr>
                <w:rFonts w:cs="Calibri"/>
                <w:i/>
                <w:iCs/>
                <w:sz w:val="24"/>
              </w:rPr>
            </w:rPrChange>
          </w:rPr>
          <w:t>–</w:t>
        </w:r>
        <w:r w:rsidRPr="004D12B4">
          <w:rPr>
            <w:rFonts w:cs="Calibri"/>
            <w:i/>
            <w:iCs/>
            <w:sz w:val="24"/>
            <w:rPrChange w:id="401" w:author="perrynw" w:date="2012-10-16T15:02:00Z">
              <w:rPr>
                <w:rFonts w:cs="Calibri"/>
                <w:i/>
                <w:iCs/>
              </w:rPr>
            </w:rPrChange>
          </w:rPr>
          <w:t xml:space="preserve"> does the library buy the book once, have it forever and lend it as many times as it wants?...There are time periods being set and different models being experimented with. I do not think there is an answer anywhere yet.</w:t>
        </w:r>
        <w:r w:rsidRPr="00764232">
          <w:rPr>
            <w:rStyle w:val="FootnoteReference"/>
            <w:rFonts w:cs="Calibri"/>
            <w:i/>
            <w:iCs/>
            <w:sz w:val="24"/>
            <w:rPrChange w:id="402" w:author="perrynw" w:date="2012-10-16T15:02:00Z">
              <w:rPr>
                <w:rStyle w:val="FootnoteReference"/>
                <w:rFonts w:cs="Calibri"/>
                <w:i/>
                <w:iCs/>
                <w:sz w:val="24"/>
              </w:rPr>
            </w:rPrChange>
          </w:rPr>
          <w:footnoteReference w:id="3"/>
        </w:r>
        <w:r w:rsidRPr="004D12B4">
          <w:rPr>
            <w:rFonts w:cs="Calibri"/>
            <w:i/>
            <w:iCs/>
            <w:sz w:val="24"/>
            <w:rPrChange w:id="408" w:author="perrynw" w:date="2012-10-16T15:02:00Z">
              <w:rPr>
                <w:rFonts w:cs="Calibri"/>
                <w:i/>
                <w:iCs/>
              </w:rPr>
            </w:rPrChange>
          </w:rPr>
          <w:t>”</w:t>
        </w:r>
      </w:ins>
    </w:p>
    <w:p w:rsidR="004D12B4" w:rsidRPr="004D12B4" w:rsidRDefault="004D12B4" w:rsidP="00764232">
      <w:pPr>
        <w:numPr>
          <w:ins w:id="409" w:author="perrynw" w:date="2012-10-16T14:59:00Z"/>
        </w:numPr>
        <w:spacing w:before="120" w:after="120"/>
        <w:ind w:left="360"/>
        <w:jc w:val="both"/>
        <w:rPr>
          <w:ins w:id="410" w:author="perrynw" w:date="2012-10-16T14:59:00Z"/>
          <w:rFonts w:cs="Calibri"/>
          <w:sz w:val="24"/>
          <w:rPrChange w:id="411" w:author="perrynw" w:date="2012-10-16T15:02:00Z">
            <w:rPr>
              <w:ins w:id="412" w:author="perrynw" w:date="2012-10-16T14:59:00Z"/>
              <w:rFonts w:cs="Calibri"/>
            </w:rPr>
          </w:rPrChange>
        </w:rPr>
      </w:pPr>
      <w:ins w:id="413" w:author="perrynw" w:date="2012-10-16T14:59:00Z">
        <w:r w:rsidRPr="004D12B4">
          <w:rPr>
            <w:rFonts w:cs="Calibri"/>
            <w:sz w:val="24"/>
            <w:rPrChange w:id="414" w:author="perrynw" w:date="2012-10-16T15:02:00Z">
              <w:rPr>
                <w:rFonts w:cs="Calibri"/>
              </w:rPr>
            </w:rPrChange>
          </w:rPr>
          <w:t xml:space="preserve">The ADA/ALCC would like briefly to expand further on these comments, sharing some e-book experiences of Australian libraries with the Committee. </w:t>
        </w:r>
      </w:ins>
    </w:p>
    <w:p w:rsidR="004D12B4" w:rsidRPr="004D12B4" w:rsidRDefault="004D12B4" w:rsidP="00764232">
      <w:pPr>
        <w:numPr>
          <w:ins w:id="415" w:author="perrynw" w:date="2012-10-16T14:59:00Z"/>
        </w:numPr>
        <w:spacing w:before="120" w:after="120"/>
        <w:ind w:left="360"/>
        <w:jc w:val="both"/>
        <w:rPr>
          <w:ins w:id="416" w:author="perrynw" w:date="2012-10-16T14:59:00Z"/>
          <w:rFonts w:cs="Calibri"/>
          <w:sz w:val="24"/>
          <w:rPrChange w:id="417" w:author="perrynw" w:date="2012-10-16T15:02:00Z">
            <w:rPr>
              <w:ins w:id="418" w:author="perrynw" w:date="2012-10-16T14:59:00Z"/>
              <w:rFonts w:cs="Calibri"/>
            </w:rPr>
          </w:rPrChange>
        </w:rPr>
      </w:pPr>
      <w:ins w:id="419" w:author="perrynw" w:date="2012-10-16T14:59:00Z">
        <w:r w:rsidRPr="004D12B4">
          <w:rPr>
            <w:rFonts w:cs="Calibri"/>
            <w:sz w:val="24"/>
            <w:rPrChange w:id="420" w:author="perrynw" w:date="2012-10-16T15:02:00Z">
              <w:rPr>
                <w:rFonts w:cs="Calibri"/>
              </w:rPr>
            </w:rPrChange>
          </w:rPr>
          <w:t>Almost half of all Australians are members of public libraries</w:t>
        </w:r>
        <w:r w:rsidRPr="00764232">
          <w:rPr>
            <w:rStyle w:val="FootnoteReference"/>
            <w:rFonts w:cs="Calibri"/>
            <w:sz w:val="24"/>
            <w:rPrChange w:id="421" w:author="perrynw" w:date="2012-10-16T15:02:00Z">
              <w:rPr>
                <w:rStyle w:val="FootnoteReference"/>
                <w:rFonts w:cs="Calibri"/>
                <w:sz w:val="24"/>
              </w:rPr>
            </w:rPrChange>
          </w:rPr>
          <w:footnoteReference w:id="4"/>
        </w:r>
        <w:r w:rsidRPr="004D12B4">
          <w:rPr>
            <w:rFonts w:cs="Calibri"/>
            <w:sz w:val="24"/>
            <w:rPrChange w:id="435" w:author="perrynw" w:date="2012-10-16T15:02:00Z">
              <w:rPr>
                <w:rFonts w:cs="Calibri"/>
              </w:rPr>
            </w:rPrChange>
          </w:rPr>
          <w:t xml:space="preserve">, with some 114 million visits to libraries being registered in 2009-2010. Libraries deliver an essential service in the public interest and are a cornerstone of civil society, providing free access to a broad range of reading material, ideas, information, educational and recreational opportunities to Australians.  Libraries also have a particular concern for vulnerable populations, including those with disabilities, the unemployed, home-bound, students, senior citizens, culturally and linguistically diverse communities and low income families. </w:t>
        </w:r>
      </w:ins>
    </w:p>
    <w:p w:rsidR="004D12B4" w:rsidRPr="004D12B4" w:rsidRDefault="004D12B4" w:rsidP="00764232">
      <w:pPr>
        <w:numPr>
          <w:ins w:id="436" w:author="perrynw" w:date="2012-10-16T14:59:00Z"/>
        </w:numPr>
        <w:spacing w:before="120" w:after="120"/>
        <w:ind w:left="360"/>
        <w:jc w:val="both"/>
        <w:rPr>
          <w:ins w:id="437" w:author="perrynw" w:date="2012-10-16T14:59:00Z"/>
          <w:rFonts w:cs="Calibri"/>
          <w:sz w:val="24"/>
          <w:rPrChange w:id="438" w:author="perrynw" w:date="2012-10-16T15:02:00Z">
            <w:rPr>
              <w:ins w:id="439" w:author="perrynw" w:date="2012-10-16T14:59:00Z"/>
              <w:rFonts w:cs="Calibri"/>
            </w:rPr>
          </w:rPrChange>
        </w:rPr>
      </w:pPr>
      <w:ins w:id="440" w:author="perrynw" w:date="2012-10-16T14:59:00Z">
        <w:r w:rsidRPr="004D12B4">
          <w:rPr>
            <w:rFonts w:cs="Calibri"/>
            <w:sz w:val="24"/>
            <w:rPrChange w:id="441" w:author="perrynw" w:date="2012-10-16T15:02:00Z">
              <w:rPr>
                <w:rFonts w:cs="Calibri"/>
              </w:rPr>
            </w:rPrChange>
          </w:rPr>
          <w:t>In response to community demand and the changing nature of research and publishing, Australian libraries are increasingly providing e-books to their clients.  This presents many challenges for libraries including lack of ability to access to new release material, evolving business models that see pricing regimes changing regularly, lack of certainty about long term access to material and contracting away of rights available under Australian copyright law.</w:t>
        </w:r>
      </w:ins>
    </w:p>
    <w:p w:rsidR="004D12B4" w:rsidRPr="004D12B4" w:rsidRDefault="004D12B4" w:rsidP="00764232">
      <w:pPr>
        <w:numPr>
          <w:ins w:id="442" w:author="perrynw" w:date="2012-10-16T14:59:00Z"/>
        </w:numPr>
        <w:spacing w:before="120" w:after="120"/>
        <w:ind w:left="360"/>
        <w:jc w:val="both"/>
        <w:rPr>
          <w:ins w:id="443" w:author="perrynw" w:date="2012-10-16T14:59:00Z"/>
          <w:rFonts w:cs="Calibri"/>
          <w:sz w:val="24"/>
          <w:rPrChange w:id="444" w:author="perrynw" w:date="2012-10-16T15:02:00Z">
            <w:rPr>
              <w:ins w:id="445" w:author="perrynw" w:date="2012-10-16T14:59:00Z"/>
              <w:rFonts w:cs="Calibri"/>
            </w:rPr>
          </w:rPrChange>
        </w:rPr>
      </w:pPr>
      <w:ins w:id="446" w:author="perrynw" w:date="2012-10-16T14:59:00Z">
        <w:r w:rsidRPr="004D12B4">
          <w:rPr>
            <w:rFonts w:cs="Calibri"/>
            <w:sz w:val="24"/>
            <w:rPrChange w:id="447" w:author="perrynw" w:date="2012-10-16T15:02:00Z">
              <w:rPr>
                <w:rFonts w:cs="Calibri"/>
              </w:rPr>
            </w:rPrChange>
          </w:rPr>
          <w:t xml:space="preserve">Some publishers currently refuse to license/sell e-books to Australian libraries at all </w:t>
        </w:r>
        <w:r w:rsidRPr="00764232">
          <w:rPr>
            <w:rFonts w:cs="Calibri"/>
            <w:sz w:val="24"/>
            <w:rPrChange w:id="448" w:author="perrynw" w:date="2012-10-16T15:02:00Z">
              <w:rPr>
                <w:rFonts w:cs="Calibri"/>
                <w:sz w:val="24"/>
              </w:rPr>
            </w:rPrChange>
          </w:rPr>
          <w:t>–</w:t>
        </w:r>
        <w:r w:rsidRPr="004D12B4">
          <w:rPr>
            <w:rFonts w:cs="Calibri"/>
            <w:sz w:val="24"/>
            <w:rPrChange w:id="449" w:author="perrynw" w:date="2012-10-16T15:02:00Z">
              <w:rPr>
                <w:rFonts w:cs="Calibri"/>
              </w:rPr>
            </w:rPrChange>
          </w:rPr>
          <w:t xml:space="preserve"> at any price. Further, e-books are generally only available to Australian libraries for as long as the publisher is willing to license them (or until the publisher goes out of business, as pointed out by Australian Publishers Association in their oral testimony before this Committee</w:t>
        </w:r>
        <w:r w:rsidRPr="00764232">
          <w:rPr>
            <w:rStyle w:val="FootnoteReference"/>
            <w:rFonts w:cs="Calibri"/>
            <w:sz w:val="24"/>
            <w:rPrChange w:id="450" w:author="perrynw" w:date="2012-10-16T15:02:00Z">
              <w:rPr>
                <w:rStyle w:val="FootnoteReference"/>
                <w:rFonts w:cs="Calibri"/>
                <w:sz w:val="24"/>
              </w:rPr>
            </w:rPrChange>
          </w:rPr>
          <w:footnoteReference w:id="5"/>
        </w:r>
        <w:r w:rsidRPr="004D12B4">
          <w:rPr>
            <w:rFonts w:cs="Calibri"/>
            <w:sz w:val="24"/>
            <w:rPrChange w:id="454" w:author="perrynw" w:date="2012-10-16T15:02:00Z">
              <w:rPr>
                <w:rFonts w:cs="Calibri"/>
              </w:rPr>
            </w:rPrChange>
          </w:rPr>
          <w:t xml:space="preserve">). There are few publishers offering an outright purchase model for e-book titles. In early 2012, Penguin Books withdrew licensing for its e-book catalogue to Australian libraries via the aggregator Overdrive </w:t>
        </w:r>
        <w:r w:rsidRPr="00764232">
          <w:rPr>
            <w:rFonts w:cs="Calibri"/>
            <w:sz w:val="24"/>
            <w:rPrChange w:id="455" w:author="perrynw" w:date="2012-10-16T15:02:00Z">
              <w:rPr>
                <w:rFonts w:cs="Calibri"/>
                <w:sz w:val="24"/>
              </w:rPr>
            </w:rPrChange>
          </w:rPr>
          <w:t>–</w:t>
        </w:r>
        <w:r w:rsidRPr="004D12B4">
          <w:rPr>
            <w:rFonts w:cs="Calibri"/>
            <w:sz w:val="24"/>
            <w:rPrChange w:id="456" w:author="perrynw" w:date="2012-10-16T15:02:00Z">
              <w:rPr>
                <w:rFonts w:cs="Calibri"/>
              </w:rPr>
            </w:rPrChange>
          </w:rPr>
          <w:t xml:space="preserve"> without providing notice to libraries. </w:t>
        </w:r>
      </w:ins>
    </w:p>
    <w:p w:rsidR="004D12B4" w:rsidRPr="004D12B4" w:rsidRDefault="004D12B4" w:rsidP="00764232">
      <w:pPr>
        <w:numPr>
          <w:ins w:id="457" w:author="perrynw" w:date="2012-10-16T14:59:00Z"/>
        </w:numPr>
        <w:spacing w:before="120" w:after="120"/>
        <w:ind w:left="360"/>
        <w:jc w:val="both"/>
        <w:rPr>
          <w:ins w:id="458" w:author="perrynw" w:date="2012-10-16T14:59:00Z"/>
          <w:rFonts w:cs="Calibri"/>
          <w:sz w:val="24"/>
          <w:rPrChange w:id="459" w:author="perrynw" w:date="2012-10-16T15:02:00Z">
            <w:rPr>
              <w:ins w:id="460" w:author="perrynw" w:date="2012-10-16T14:59:00Z"/>
              <w:rFonts w:cs="Calibri"/>
            </w:rPr>
          </w:rPrChange>
        </w:rPr>
      </w:pPr>
      <w:ins w:id="461" w:author="perrynw" w:date="2012-10-16T14:59:00Z">
        <w:r w:rsidRPr="004D12B4">
          <w:rPr>
            <w:rFonts w:cs="Calibri"/>
            <w:sz w:val="24"/>
            <w:rPrChange w:id="462" w:author="perrynw" w:date="2012-10-16T15:02:00Z">
              <w:rPr>
                <w:rFonts w:cs="Calibri"/>
              </w:rPr>
            </w:rPrChange>
          </w:rPr>
          <w:t>Some Australian publishers have also amended licensing arrangements for libraries that, in effect, raise the price of e-books for libraries. An example is provided below:</w:t>
        </w:r>
      </w:ins>
    </w:p>
    <w:p w:rsidR="004D12B4" w:rsidRPr="004D12B4" w:rsidRDefault="004D12B4" w:rsidP="00764232">
      <w:pPr>
        <w:numPr>
          <w:ins w:id="463" w:author="perrynw" w:date="2012-10-16T14:59:00Z"/>
        </w:numPr>
        <w:pBdr>
          <w:top w:val="single" w:sz="4" w:space="1" w:color="auto"/>
          <w:left w:val="single" w:sz="4" w:space="4" w:color="auto"/>
          <w:bottom w:val="single" w:sz="4" w:space="1" w:color="auto"/>
          <w:right w:val="single" w:sz="4" w:space="4" w:color="auto"/>
        </w:pBdr>
        <w:spacing w:before="120" w:after="120"/>
        <w:ind w:left="360"/>
        <w:jc w:val="both"/>
        <w:rPr>
          <w:ins w:id="464" w:author="perrynw" w:date="2012-10-16T14:59:00Z"/>
          <w:rFonts w:cs="Calibri"/>
          <w:sz w:val="24"/>
          <w:rPrChange w:id="465" w:author="perrynw" w:date="2012-10-16T15:02:00Z">
            <w:rPr>
              <w:ins w:id="466" w:author="perrynw" w:date="2012-10-16T14:59:00Z"/>
              <w:rFonts w:cs="Calibri"/>
            </w:rPr>
          </w:rPrChange>
        </w:rPr>
      </w:pPr>
      <w:ins w:id="467" w:author="perrynw" w:date="2012-10-16T14:59:00Z">
        <w:r w:rsidRPr="004D12B4">
          <w:rPr>
            <w:rFonts w:cs="Calibri"/>
            <w:sz w:val="24"/>
            <w:rPrChange w:id="468" w:author="perrynw" w:date="2012-10-16T15:02:00Z">
              <w:rPr>
                <w:rFonts w:cs="Calibri"/>
              </w:rPr>
            </w:rPrChange>
          </w:rPr>
          <w:t xml:space="preserve">Australian publisher Allen &amp; Unwin recently amended their e-book licensing arrangements with large public library services and library consortia, mandating the purchase of multiple copies of any e-book, even where only one copy is desired. Until recently, the State Library of Western Australia (SLWA) could license one copy of an Allen &amp; Unwin title for the WA public library network (restricted to single user access).   The amended licensing arrangements mean SLWA would have to purchase </w:t>
        </w:r>
        <w:r w:rsidRPr="004D12B4">
          <w:rPr>
            <w:rFonts w:cs="Calibri"/>
            <w:i/>
            <w:iCs/>
            <w:sz w:val="24"/>
            <w:rPrChange w:id="469" w:author="perrynw" w:date="2012-10-16T15:02:00Z">
              <w:rPr>
                <w:rFonts w:cs="Calibri"/>
                <w:i/>
                <w:iCs/>
              </w:rPr>
            </w:rPrChange>
          </w:rPr>
          <w:t>12 copies</w:t>
        </w:r>
        <w:r w:rsidRPr="004D12B4">
          <w:rPr>
            <w:rFonts w:cs="Calibri"/>
            <w:sz w:val="24"/>
            <w:rPrChange w:id="470" w:author="perrynw" w:date="2012-10-16T15:02:00Z">
              <w:rPr>
                <w:rFonts w:cs="Calibri"/>
              </w:rPr>
            </w:rPrChange>
          </w:rPr>
          <w:t xml:space="preserve"> of any e-book (current release or backlist title), with a resultant impact on budget. Even if SLWA only wanted one copy of a particular e-book title, they would effectively pay 12 times the list price. These price differentials will adversely affect acquisitions policy in libraries; in particular, the breadth of e-books available to library users. </w:t>
        </w:r>
      </w:ins>
    </w:p>
    <w:p w:rsidR="004D12B4" w:rsidRPr="004D12B4" w:rsidRDefault="004D12B4" w:rsidP="00764232">
      <w:pPr>
        <w:numPr>
          <w:ins w:id="471" w:author="perrynw" w:date="2012-10-16T14:59:00Z"/>
        </w:numPr>
        <w:tabs>
          <w:tab w:val="left" w:pos="284"/>
        </w:tabs>
        <w:spacing w:after="120"/>
        <w:jc w:val="both"/>
        <w:rPr>
          <w:ins w:id="472" w:author="perrynw" w:date="2012-10-16T14:59:00Z"/>
          <w:rFonts w:cs="Calibri"/>
          <w:sz w:val="24"/>
          <w:rPrChange w:id="473" w:author="perrynw" w:date="2012-10-16T15:02:00Z">
            <w:rPr>
              <w:ins w:id="474" w:author="perrynw" w:date="2012-10-16T14:59:00Z"/>
              <w:rFonts w:cs="Calibri"/>
            </w:rPr>
          </w:rPrChange>
        </w:rPr>
      </w:pPr>
      <w:ins w:id="475" w:author="perrynw" w:date="2012-10-16T14:59:00Z">
        <w:r w:rsidRPr="004D12B4">
          <w:rPr>
            <w:rFonts w:cs="Calibri"/>
            <w:sz w:val="24"/>
            <w:rPrChange w:id="476" w:author="perrynw" w:date="2012-10-16T15:02:00Z">
              <w:rPr>
                <w:rFonts w:cs="Calibri"/>
              </w:rPr>
            </w:rPrChange>
          </w:rPr>
          <w:t>The terms and conditions attached to e-book licences can further impact on the price of e-books for Australian libraries. The ADA/ALCC would be glad to provide further examples of e-book licensing issues affecting the price of content for libraries in Australia should the Committee be interested in hearing them.</w:t>
        </w:r>
      </w:ins>
    </w:p>
    <w:p w:rsidR="004D12B4" w:rsidRPr="004D12B4" w:rsidRDefault="004D12B4" w:rsidP="00764232">
      <w:pPr>
        <w:numPr>
          <w:ins w:id="477" w:author="perrynw" w:date="2012-10-16T14:59:00Z"/>
        </w:numPr>
        <w:tabs>
          <w:tab w:val="left" w:pos="284"/>
        </w:tabs>
        <w:spacing w:after="120"/>
        <w:jc w:val="both"/>
        <w:rPr>
          <w:ins w:id="478" w:author="perrynw" w:date="2012-10-16T14:59:00Z"/>
          <w:rFonts w:cs="Calibri"/>
          <w:sz w:val="24"/>
          <w:rPrChange w:id="479" w:author="perrynw" w:date="2012-10-16T15:02:00Z">
            <w:rPr>
              <w:ins w:id="480" w:author="perrynw" w:date="2012-10-16T14:59:00Z"/>
              <w:rFonts w:cs="Calibri"/>
            </w:rPr>
          </w:rPrChange>
        </w:rPr>
      </w:pPr>
      <w:ins w:id="481" w:author="perrynw" w:date="2012-10-16T14:59:00Z">
        <w:r w:rsidRPr="004D12B4">
          <w:rPr>
            <w:rFonts w:cs="Calibri"/>
            <w:sz w:val="24"/>
            <w:rPrChange w:id="482" w:author="perrynw" w:date="2012-10-16T15:02:00Z">
              <w:rPr>
                <w:rFonts w:cs="Calibri"/>
              </w:rPr>
            </w:rPrChange>
          </w:rPr>
          <w:t>On average, it appears Australian libraries pay approximately 58% more for print books than they are priced in the US, and 44% more for e-books</w:t>
        </w:r>
        <w:r w:rsidRPr="00764232">
          <w:rPr>
            <w:rStyle w:val="FootnoteReference"/>
            <w:sz w:val="24"/>
            <w:rPrChange w:id="483" w:author="perrynw" w:date="2012-10-16T15:02:00Z">
              <w:rPr>
                <w:rStyle w:val="FootnoteReference"/>
                <w:sz w:val="24"/>
              </w:rPr>
            </w:rPrChange>
          </w:rPr>
          <w:footnoteReference w:id="6"/>
        </w:r>
        <w:r w:rsidRPr="004D12B4">
          <w:rPr>
            <w:rFonts w:cs="Calibri"/>
            <w:sz w:val="24"/>
            <w:rPrChange w:id="489" w:author="perrynw" w:date="2012-10-16T15:02:00Z">
              <w:rPr>
                <w:rFonts w:cs="Calibri"/>
              </w:rPr>
            </w:rPrChange>
          </w:rPr>
          <w:t xml:space="preserve"> </w:t>
        </w:r>
        <w:r w:rsidRPr="004D12B4">
          <w:rPr>
            <w:rFonts w:cs="Calibri"/>
            <w:b/>
            <w:sz w:val="24"/>
            <w:rPrChange w:id="490" w:author="perrynw" w:date="2012-10-16T15:02:00Z">
              <w:rPr>
                <w:rFonts w:cs="Calibri"/>
                <w:b/>
              </w:rPr>
            </w:rPrChange>
          </w:rPr>
          <w:t>(Attachment 1)</w:t>
        </w:r>
        <w:r w:rsidRPr="004D12B4">
          <w:rPr>
            <w:rFonts w:cs="Calibri"/>
            <w:sz w:val="24"/>
            <w:rPrChange w:id="491" w:author="perrynw" w:date="2012-10-16T15:02:00Z">
              <w:rPr>
                <w:rFonts w:cs="Calibri"/>
              </w:rPr>
            </w:rPrChange>
          </w:rPr>
          <w:t>. For some e-books, libraries in Australia may be charged as much as 191% more than that e-book is priced in the US</w:t>
        </w:r>
        <w:r w:rsidRPr="00764232">
          <w:rPr>
            <w:rStyle w:val="FootnoteReference"/>
            <w:sz w:val="24"/>
            <w:rPrChange w:id="492" w:author="perrynw" w:date="2012-10-16T15:02:00Z">
              <w:rPr>
                <w:rStyle w:val="FootnoteReference"/>
                <w:sz w:val="24"/>
              </w:rPr>
            </w:rPrChange>
          </w:rPr>
          <w:footnoteReference w:id="7"/>
        </w:r>
        <w:r w:rsidRPr="004D12B4">
          <w:rPr>
            <w:rFonts w:cs="Calibri"/>
            <w:sz w:val="24"/>
            <w:rPrChange w:id="501" w:author="perrynw" w:date="2012-10-16T15:02:00Z">
              <w:rPr>
                <w:rFonts w:cs="Calibri"/>
              </w:rPr>
            </w:rPrChange>
          </w:rPr>
          <w:t>. As noted by Andrew Leigh MP in his short submission to this Committee, there are also limitations on access to e-book readers themselves, and a limited range of titles available to Australian consumers</w:t>
        </w:r>
        <w:r w:rsidRPr="00764232">
          <w:rPr>
            <w:rStyle w:val="FootnoteReference"/>
            <w:sz w:val="24"/>
            <w:rPrChange w:id="502" w:author="perrynw" w:date="2012-10-16T15:02:00Z">
              <w:rPr>
                <w:rStyle w:val="FootnoteReference"/>
                <w:sz w:val="24"/>
              </w:rPr>
            </w:rPrChange>
          </w:rPr>
          <w:footnoteReference w:id="8"/>
        </w:r>
        <w:r w:rsidRPr="004D12B4">
          <w:rPr>
            <w:rFonts w:cs="Calibri"/>
            <w:sz w:val="24"/>
            <w:rPrChange w:id="510" w:author="perrynw" w:date="2012-10-16T15:02:00Z">
              <w:rPr>
                <w:rFonts w:cs="Calibri"/>
              </w:rPr>
            </w:rPrChange>
          </w:rPr>
          <w:t xml:space="preserve">.   </w:t>
        </w:r>
      </w:ins>
    </w:p>
    <w:p w:rsidR="004D12B4" w:rsidRPr="004D12B4" w:rsidRDefault="004D12B4" w:rsidP="00764232">
      <w:pPr>
        <w:numPr>
          <w:ins w:id="511" w:author="perrynw" w:date="2012-10-16T14:59:00Z"/>
        </w:numPr>
        <w:tabs>
          <w:tab w:val="left" w:pos="284"/>
        </w:tabs>
        <w:spacing w:after="120"/>
        <w:jc w:val="both"/>
        <w:rPr>
          <w:ins w:id="512" w:author="perrynw" w:date="2012-10-16T14:59:00Z"/>
          <w:rFonts w:cs="Calibri"/>
          <w:bCs/>
          <w:sz w:val="24"/>
          <w:rPrChange w:id="513" w:author="perrynw" w:date="2012-10-16T15:02:00Z">
            <w:rPr>
              <w:ins w:id="514" w:author="perrynw" w:date="2012-10-16T14:59:00Z"/>
              <w:rFonts w:cs="Calibri"/>
              <w:bCs/>
            </w:rPr>
          </w:rPrChange>
        </w:rPr>
      </w:pPr>
      <w:ins w:id="515" w:author="perrynw" w:date="2012-10-16T14:59:00Z">
        <w:r w:rsidRPr="004D12B4">
          <w:rPr>
            <w:rFonts w:cs="Calibri"/>
            <w:bCs/>
            <w:sz w:val="24"/>
            <w:rPrChange w:id="516" w:author="perrynw" w:date="2012-10-16T15:02:00Z">
              <w:rPr>
                <w:rFonts w:cs="Calibri"/>
                <w:bCs/>
              </w:rPr>
            </w:rPrChange>
          </w:rPr>
          <w:t>While acknowledging this is a commercial situation, there is significant market power being exercised here by each publisher. A specific e-book title cannot be purchased from any other publisher due to parallel import restrictions, aggregators who act as intermediaries between libraries and publishers   and the nature of the publishing industry itself. As a result libraries have little choice but to agree to the commercial terms and price offered (and therefore can supply a limited range e-books to their clients) or not at all.</w:t>
        </w:r>
      </w:ins>
    </w:p>
    <w:p w:rsidR="004D12B4" w:rsidRPr="004D12B4" w:rsidRDefault="004D12B4" w:rsidP="00764232">
      <w:pPr>
        <w:numPr>
          <w:ins w:id="517" w:author="perrynw" w:date="2012-10-16T14:59:00Z"/>
        </w:numPr>
        <w:pBdr>
          <w:top w:val="single" w:sz="4" w:space="1" w:color="auto"/>
          <w:left w:val="single" w:sz="4" w:space="4" w:color="auto"/>
          <w:bottom w:val="single" w:sz="4" w:space="1" w:color="auto"/>
          <w:right w:val="single" w:sz="4" w:space="4" w:color="auto"/>
        </w:pBdr>
        <w:tabs>
          <w:tab w:val="left" w:pos="284"/>
        </w:tabs>
        <w:spacing w:after="120"/>
        <w:jc w:val="both"/>
        <w:rPr>
          <w:ins w:id="518" w:author="perrynw" w:date="2012-10-16T14:59:00Z"/>
          <w:rFonts w:cs="Calibri"/>
          <w:b/>
          <w:bCs/>
          <w:sz w:val="24"/>
          <w:rPrChange w:id="519" w:author="perrynw" w:date="2012-10-16T15:02:00Z">
            <w:rPr>
              <w:ins w:id="520" w:author="perrynw" w:date="2012-10-16T14:59:00Z"/>
              <w:rFonts w:cs="Calibri"/>
              <w:b/>
              <w:bCs/>
            </w:rPr>
          </w:rPrChange>
        </w:rPr>
      </w:pPr>
      <w:ins w:id="521" w:author="perrynw" w:date="2012-10-16T14:59:00Z">
        <w:r w:rsidRPr="004D12B4">
          <w:rPr>
            <w:rFonts w:cs="Calibri"/>
            <w:b/>
            <w:bCs/>
            <w:sz w:val="24"/>
            <w:rPrChange w:id="522" w:author="perrynw" w:date="2012-10-16T15:02:00Z">
              <w:rPr>
                <w:rFonts w:cs="Calibri"/>
                <w:b/>
                <w:bCs/>
              </w:rPr>
            </w:rPrChange>
          </w:rPr>
          <w:t xml:space="preserve">Recommendation 1: </w:t>
        </w:r>
        <w:r w:rsidRPr="004D12B4">
          <w:rPr>
            <w:rFonts w:cs="Calibri"/>
            <w:bCs/>
            <w:sz w:val="24"/>
            <w:rPrChange w:id="523" w:author="perrynw" w:date="2012-10-16T15:02:00Z">
              <w:rPr>
                <w:rFonts w:cs="Calibri"/>
                <w:bCs/>
              </w:rPr>
            </w:rPrChange>
          </w:rPr>
          <w:t>The Committee affirms the right of libraries in Australia to access e-book materials on reasonable commercial terms for the benefit of Australian citizens.</w:t>
        </w:r>
      </w:ins>
    </w:p>
    <w:p w:rsidR="004D12B4" w:rsidRPr="00764232" w:rsidRDefault="004D12B4" w:rsidP="00764232">
      <w:pPr>
        <w:numPr>
          <w:ins w:id="524" w:author="perrynw" w:date="2012-10-16T14:59:00Z"/>
        </w:numPr>
        <w:tabs>
          <w:tab w:val="left" w:pos="284"/>
        </w:tabs>
        <w:spacing w:after="120"/>
        <w:jc w:val="both"/>
        <w:rPr>
          <w:ins w:id="525" w:author="perrynw" w:date="2012-10-16T14:59:00Z"/>
          <w:rFonts w:cs="Calibri"/>
          <w:b/>
          <w:bCs/>
          <w:szCs w:val="22"/>
          <w:rPrChange w:id="526" w:author="perrynw">
            <w:rPr>
              <w:ins w:id="527" w:author="perrynw" w:date="2012-10-16T14:59:00Z"/>
              <w:rFonts w:cs="Calibri"/>
              <w:b/>
              <w:bCs/>
              <w:szCs w:val="22"/>
            </w:rPr>
          </w:rPrChange>
        </w:rPr>
      </w:pPr>
    </w:p>
    <w:p w:rsidR="004D12B4" w:rsidRPr="00764232" w:rsidRDefault="004D12B4" w:rsidP="00764232">
      <w:pPr>
        <w:numPr>
          <w:ins w:id="528" w:author="perrynw" w:date="2012-10-16T14:59:00Z"/>
        </w:numPr>
        <w:tabs>
          <w:tab w:val="left" w:pos="284"/>
        </w:tabs>
        <w:spacing w:after="120"/>
        <w:jc w:val="both"/>
        <w:rPr>
          <w:ins w:id="529" w:author="perrynw" w:date="2012-10-16T14:59:00Z"/>
          <w:rFonts w:cs="Calibri"/>
          <w:b/>
          <w:bCs/>
          <w:color w:val="3366FF"/>
          <w:sz w:val="36"/>
          <w:szCs w:val="36"/>
          <w:rPrChange w:id="530" w:author="perrynw">
            <w:rPr>
              <w:ins w:id="531" w:author="perrynw" w:date="2012-10-16T14:59:00Z"/>
              <w:rFonts w:cs="Calibri"/>
              <w:b/>
              <w:bCs/>
              <w:color w:val="3366FF"/>
              <w:sz w:val="36"/>
              <w:szCs w:val="36"/>
            </w:rPr>
          </w:rPrChange>
        </w:rPr>
      </w:pPr>
      <w:ins w:id="532" w:author="perrynw" w:date="2012-10-16T14:59:00Z">
        <w:r w:rsidRPr="00764232">
          <w:rPr>
            <w:rFonts w:cs="Calibri"/>
            <w:b/>
            <w:bCs/>
            <w:color w:val="3366FF"/>
            <w:sz w:val="36"/>
            <w:szCs w:val="36"/>
            <w:rPrChange w:id="533" w:author="perrynw">
              <w:rPr>
                <w:rFonts w:cs="Calibri"/>
                <w:b/>
                <w:bCs/>
                <w:color w:val="3366FF"/>
                <w:sz w:val="36"/>
                <w:szCs w:val="36"/>
              </w:rPr>
            </w:rPrChange>
          </w:rPr>
          <w:t>B. Parallel Importation Restrictions</w:t>
        </w:r>
      </w:ins>
    </w:p>
    <w:p w:rsidR="004D12B4" w:rsidRPr="004D12B4" w:rsidRDefault="004D12B4" w:rsidP="00764232">
      <w:pPr>
        <w:numPr>
          <w:ins w:id="534" w:author="perrynw" w:date="2012-10-16T14:59:00Z"/>
        </w:numPr>
        <w:tabs>
          <w:tab w:val="left" w:pos="284"/>
        </w:tabs>
        <w:spacing w:after="120"/>
        <w:jc w:val="both"/>
        <w:rPr>
          <w:ins w:id="535" w:author="perrynw" w:date="2012-10-16T14:59:00Z"/>
          <w:rFonts w:cs="Calibri"/>
          <w:sz w:val="24"/>
          <w:rPrChange w:id="536" w:author="perrynw" w:date="2012-10-16T15:02:00Z">
            <w:rPr>
              <w:ins w:id="537" w:author="perrynw" w:date="2012-10-16T14:59:00Z"/>
              <w:rFonts w:cs="Calibri"/>
            </w:rPr>
          </w:rPrChange>
        </w:rPr>
      </w:pPr>
      <w:ins w:id="538" w:author="perrynw" w:date="2012-10-16T14:59:00Z">
        <w:r w:rsidRPr="004D12B4">
          <w:rPr>
            <w:rFonts w:cs="Calibri"/>
            <w:sz w:val="24"/>
            <w:rPrChange w:id="539" w:author="perrynw" w:date="2012-10-16T15:02:00Z">
              <w:rPr>
                <w:rFonts w:cs="Calibri"/>
              </w:rPr>
            </w:rPrChange>
          </w:rPr>
          <w:t>A number of submissions to this Inquiry extensively highlight the impact of parallel importation restrictions on the price and availability of content for Australian consumers</w:t>
        </w:r>
        <w:r w:rsidRPr="00764232">
          <w:rPr>
            <w:rStyle w:val="FootnoteReference"/>
            <w:rFonts w:cs="Calibri"/>
            <w:sz w:val="24"/>
            <w:rPrChange w:id="540" w:author="perrynw" w:date="2012-10-16T15:02:00Z">
              <w:rPr>
                <w:rStyle w:val="FootnoteReference"/>
                <w:rFonts w:cs="Calibri"/>
                <w:sz w:val="24"/>
              </w:rPr>
            </w:rPrChange>
          </w:rPr>
          <w:footnoteReference w:id="9"/>
        </w:r>
        <w:r w:rsidRPr="004D12B4">
          <w:rPr>
            <w:rFonts w:cs="Calibri"/>
            <w:sz w:val="24"/>
            <w:rPrChange w:id="551" w:author="perrynw" w:date="2012-10-16T15:02:00Z">
              <w:rPr>
                <w:rFonts w:cs="Calibri"/>
              </w:rPr>
            </w:rPrChange>
          </w:rPr>
          <w:t xml:space="preserve">. </w:t>
        </w:r>
      </w:ins>
    </w:p>
    <w:p w:rsidR="004D12B4" w:rsidRPr="004D12B4" w:rsidRDefault="004D12B4" w:rsidP="00764232">
      <w:pPr>
        <w:numPr>
          <w:ins w:id="552" w:author="perrynw" w:date="2012-10-16T14:59:00Z"/>
        </w:numPr>
        <w:spacing w:after="120"/>
        <w:jc w:val="both"/>
        <w:rPr>
          <w:ins w:id="553" w:author="perrynw" w:date="2012-10-16T14:59:00Z"/>
          <w:rFonts w:cs="Calibri"/>
          <w:color w:val="222222"/>
          <w:sz w:val="24"/>
          <w:rPrChange w:id="554" w:author="perrynw" w:date="2012-10-16T15:02:00Z">
            <w:rPr>
              <w:ins w:id="555" w:author="perrynw" w:date="2012-10-16T14:59:00Z"/>
              <w:rFonts w:cs="Calibri"/>
              <w:color w:val="222222"/>
            </w:rPr>
          </w:rPrChange>
        </w:rPr>
      </w:pPr>
      <w:ins w:id="556" w:author="perrynw" w:date="2012-10-16T14:59:00Z">
        <w:r w:rsidRPr="004D12B4">
          <w:rPr>
            <w:rFonts w:cs="Calibri"/>
            <w:color w:val="222222"/>
            <w:sz w:val="24"/>
            <w:rPrChange w:id="557" w:author="perrynw" w:date="2012-10-16T15:02:00Z">
              <w:rPr>
                <w:rFonts w:cs="Calibri"/>
                <w:color w:val="222222"/>
              </w:rPr>
            </w:rPrChange>
          </w:rPr>
          <w:t>In Australia, the parallel importation of copyright works (ss37, 102) is prohibited, although there exceptions for software (s44E), music and e-books (s44F) and sound recordings (s112D) where the product is placed on the market overseas with the consent of the copyright owner in the relevant jurisdiction (ie parallel importation /grey market goods)</w:t>
        </w:r>
        <w:r w:rsidRPr="00764232">
          <w:rPr>
            <w:rStyle w:val="FootnoteReference"/>
            <w:rFonts w:cs="Calibri"/>
            <w:color w:val="222222"/>
            <w:sz w:val="24"/>
            <w:rPrChange w:id="558" w:author="perrynw" w:date="2012-10-16T15:02:00Z">
              <w:rPr>
                <w:rStyle w:val="FootnoteReference"/>
                <w:rFonts w:cs="Calibri"/>
                <w:color w:val="222222"/>
                <w:sz w:val="24"/>
              </w:rPr>
            </w:rPrChange>
          </w:rPr>
          <w:footnoteReference w:id="10"/>
        </w:r>
        <w:r w:rsidRPr="004D12B4">
          <w:rPr>
            <w:rFonts w:cs="Calibri"/>
            <w:color w:val="222222"/>
            <w:sz w:val="24"/>
            <w:rPrChange w:id="570" w:author="perrynw" w:date="2012-10-16T15:02:00Z">
              <w:rPr>
                <w:rFonts w:cs="Calibri"/>
                <w:color w:val="222222"/>
              </w:rPr>
            </w:rPrChange>
          </w:rPr>
          <w:t>. Subject to certain conditions, Australian copyright law provides for an almost total ban on Australian retailers importing books from overseas if a version of the book has been published locally. However:</w:t>
        </w:r>
      </w:ins>
    </w:p>
    <w:p w:rsidR="004D12B4" w:rsidRPr="004D12B4" w:rsidRDefault="004D12B4" w:rsidP="00764232">
      <w:pPr>
        <w:pStyle w:val="ListParagraph"/>
        <w:numPr>
          <w:ilvl w:val="0"/>
          <w:numId w:val="46"/>
          <w:ins w:id="571" w:author="perrynw" w:date="2012-10-16T14:59:00Z"/>
        </w:numPr>
        <w:spacing w:before="0" w:after="120"/>
        <w:contextualSpacing/>
        <w:jc w:val="both"/>
        <w:rPr>
          <w:ins w:id="572" w:author="perrynw" w:date="2012-10-16T14:59:00Z"/>
          <w:rFonts w:cs="Calibri"/>
          <w:color w:val="222222"/>
          <w:sz w:val="24"/>
          <w:rPrChange w:id="573" w:author="perrynw" w:date="2012-10-16T15:02:00Z">
            <w:rPr>
              <w:ins w:id="574" w:author="perrynw" w:date="2012-10-16T14:59:00Z"/>
              <w:rFonts w:cs="Calibri"/>
              <w:color w:val="222222"/>
            </w:rPr>
          </w:rPrChange>
        </w:rPr>
      </w:pPr>
      <w:ins w:id="575" w:author="perrynw" w:date="2012-10-16T14:59:00Z">
        <w:r w:rsidRPr="004D12B4">
          <w:rPr>
            <w:rFonts w:cs="Calibri"/>
            <w:color w:val="222222"/>
            <w:sz w:val="24"/>
            <w:rPrChange w:id="576" w:author="perrynw" w:date="2012-10-16T15:02:00Z">
              <w:rPr>
                <w:rFonts w:cs="Calibri"/>
                <w:color w:val="222222"/>
              </w:rPr>
            </w:rPrChange>
          </w:rPr>
          <w:t>Booksellers can parallel import books that do not comply with the 30 day release and 90 day resupply rules.</w:t>
        </w:r>
      </w:ins>
    </w:p>
    <w:p w:rsidR="004D12B4" w:rsidRPr="004D12B4" w:rsidRDefault="004D12B4" w:rsidP="00764232">
      <w:pPr>
        <w:pStyle w:val="ListParagraph"/>
        <w:numPr>
          <w:ilvl w:val="0"/>
          <w:numId w:val="46"/>
          <w:ins w:id="577" w:author="perrynw" w:date="2012-10-16T14:59:00Z"/>
        </w:numPr>
        <w:spacing w:before="0" w:after="120"/>
        <w:contextualSpacing/>
        <w:jc w:val="both"/>
        <w:rPr>
          <w:ins w:id="578" w:author="perrynw" w:date="2012-10-16T14:59:00Z"/>
          <w:rFonts w:cs="Calibri"/>
          <w:color w:val="222222"/>
          <w:sz w:val="24"/>
          <w:rPrChange w:id="579" w:author="perrynw" w:date="2012-10-16T15:02:00Z">
            <w:rPr>
              <w:ins w:id="580" w:author="perrynw" w:date="2012-10-16T14:59:00Z"/>
              <w:rFonts w:cs="Calibri"/>
              <w:color w:val="222222"/>
            </w:rPr>
          </w:rPrChange>
        </w:rPr>
      </w:pPr>
      <w:ins w:id="581" w:author="perrynw" w:date="2012-10-16T14:59:00Z">
        <w:r w:rsidRPr="004D12B4">
          <w:rPr>
            <w:rFonts w:cs="Calibri"/>
            <w:color w:val="222222"/>
            <w:sz w:val="24"/>
            <w:rPrChange w:id="582" w:author="perrynw" w:date="2012-10-16T15:02:00Z">
              <w:rPr>
                <w:rFonts w:cs="Calibri"/>
                <w:color w:val="222222"/>
              </w:rPr>
            </w:rPrChange>
          </w:rPr>
          <w:t>Booksellers can parallel import books to fill a single order</w:t>
        </w:r>
      </w:ins>
    </w:p>
    <w:p w:rsidR="004D12B4" w:rsidRPr="004D12B4" w:rsidRDefault="004D12B4" w:rsidP="00764232">
      <w:pPr>
        <w:pStyle w:val="ListParagraph"/>
        <w:numPr>
          <w:ilvl w:val="0"/>
          <w:numId w:val="46"/>
          <w:ins w:id="583" w:author="perrynw" w:date="2012-10-16T14:59:00Z"/>
        </w:numPr>
        <w:spacing w:before="0" w:after="120"/>
        <w:contextualSpacing/>
        <w:jc w:val="both"/>
        <w:rPr>
          <w:ins w:id="584" w:author="perrynw" w:date="2012-10-16T14:59:00Z"/>
          <w:rFonts w:cs="Calibri"/>
          <w:color w:val="222222"/>
          <w:sz w:val="24"/>
          <w:rPrChange w:id="585" w:author="perrynw" w:date="2012-10-16T15:02:00Z">
            <w:rPr>
              <w:ins w:id="586" w:author="perrynw" w:date="2012-10-16T14:59:00Z"/>
              <w:rFonts w:cs="Calibri"/>
              <w:color w:val="222222"/>
            </w:rPr>
          </w:rPrChange>
        </w:rPr>
      </w:pPr>
      <w:ins w:id="587" w:author="perrynw" w:date="2012-10-16T14:59:00Z">
        <w:r w:rsidRPr="004D12B4">
          <w:rPr>
            <w:rFonts w:cs="Calibri"/>
            <w:color w:val="222222"/>
            <w:sz w:val="24"/>
            <w:rPrChange w:id="588" w:author="perrynw" w:date="2012-10-16T15:02:00Z">
              <w:rPr>
                <w:rFonts w:cs="Calibri"/>
                <w:color w:val="222222"/>
              </w:rPr>
            </w:rPrChange>
          </w:rPr>
          <w:t>Customers can import books directly for personal use</w:t>
        </w:r>
      </w:ins>
    </w:p>
    <w:p w:rsidR="004D12B4" w:rsidRPr="004D12B4" w:rsidRDefault="004D12B4" w:rsidP="00764232">
      <w:pPr>
        <w:numPr>
          <w:ins w:id="589" w:author="perrynw" w:date="2012-10-16T14:59:00Z"/>
        </w:numPr>
        <w:tabs>
          <w:tab w:val="left" w:pos="284"/>
        </w:tabs>
        <w:spacing w:after="120"/>
        <w:jc w:val="both"/>
        <w:rPr>
          <w:ins w:id="590" w:author="perrynw" w:date="2012-10-16T14:59:00Z"/>
          <w:rFonts w:cs="Calibri"/>
          <w:color w:val="000000"/>
          <w:sz w:val="24"/>
          <w:shd w:val="clear" w:color="auto" w:fill="FFFFFF"/>
          <w:rPrChange w:id="591" w:author="perrynw" w:date="2012-10-16T15:02:00Z">
            <w:rPr>
              <w:ins w:id="592" w:author="perrynw" w:date="2012-10-16T14:59:00Z"/>
              <w:rFonts w:cs="Calibri"/>
              <w:color w:val="000000"/>
              <w:shd w:val="clear" w:color="auto" w:fill="FFFFFF"/>
            </w:rPr>
          </w:rPrChange>
        </w:rPr>
      </w:pPr>
      <w:ins w:id="593" w:author="perrynw" w:date="2012-10-16T14:59:00Z">
        <w:r w:rsidRPr="004D12B4">
          <w:rPr>
            <w:rFonts w:cs="Calibri"/>
            <w:color w:val="222222"/>
            <w:sz w:val="24"/>
            <w:rPrChange w:id="594" w:author="perrynw" w:date="2012-10-16T15:02:00Z">
              <w:rPr>
                <w:rFonts w:cs="Calibri"/>
                <w:color w:val="222222"/>
              </w:rPr>
            </w:rPrChange>
          </w:rPr>
          <w:t>The Productivity Commission</w:t>
        </w:r>
        <w:r w:rsidRPr="004D12B4">
          <w:rPr>
            <w:rFonts w:cs="Calibri"/>
            <w:color w:val="000000"/>
            <w:sz w:val="24"/>
            <w:shd w:val="clear" w:color="auto" w:fill="FFFFFF"/>
            <w:rPrChange w:id="595" w:author="perrynw" w:date="2012-10-16T15:02:00Z">
              <w:rPr>
                <w:rFonts w:cs="Calibri"/>
                <w:color w:val="000000"/>
                <w:shd w:val="clear" w:color="auto" w:fill="FFFFFF"/>
              </w:rPr>
            </w:rPrChange>
          </w:rPr>
          <w:t>, the Australian Government's independent research and advisory body on economic, social and environmental issues affecting Australians, has published several reports recommending total repeal of parallel importation restriction</w:t>
        </w:r>
        <w:r w:rsidRPr="00764232">
          <w:rPr>
            <w:rStyle w:val="FootnoteReference"/>
            <w:rFonts w:cs="Calibri"/>
            <w:color w:val="000000"/>
            <w:sz w:val="24"/>
            <w:shd w:val="clear" w:color="auto" w:fill="FFFFFF"/>
            <w:rPrChange w:id="596" w:author="perrynw" w:date="2012-10-16T15:02:00Z">
              <w:rPr>
                <w:rStyle w:val="FootnoteReference"/>
                <w:rFonts w:cs="Calibri"/>
                <w:color w:val="000000"/>
                <w:sz w:val="24"/>
                <w:shd w:val="clear" w:color="auto" w:fill="FFFFFF"/>
              </w:rPr>
            </w:rPrChange>
          </w:rPr>
          <w:footnoteReference w:id="11"/>
        </w:r>
        <w:r w:rsidRPr="004D12B4">
          <w:rPr>
            <w:rFonts w:cs="Calibri"/>
            <w:color w:val="000000"/>
            <w:sz w:val="24"/>
            <w:shd w:val="clear" w:color="auto" w:fill="FFFFFF"/>
            <w:rPrChange w:id="608" w:author="perrynw" w:date="2012-10-16T15:02:00Z">
              <w:rPr>
                <w:rFonts w:cs="Calibri"/>
                <w:color w:val="000000"/>
                <w:shd w:val="clear" w:color="auto" w:fill="FFFFFF"/>
              </w:rPr>
            </w:rPrChange>
          </w:rPr>
          <w:t>. The same conclusion has previously been reached in the 1995 Inquiry into book prices and parallel imports by the Prices Surveillance Authority</w:t>
        </w:r>
        <w:r w:rsidRPr="00764232">
          <w:rPr>
            <w:rStyle w:val="FootnoteReference"/>
            <w:rFonts w:cs="Calibri"/>
            <w:color w:val="000000"/>
            <w:sz w:val="24"/>
            <w:shd w:val="clear" w:color="auto" w:fill="FFFFFF"/>
            <w:rPrChange w:id="609" w:author="perrynw" w:date="2012-10-16T15:02:00Z">
              <w:rPr>
                <w:rStyle w:val="FootnoteReference"/>
                <w:rFonts w:cs="Calibri"/>
                <w:color w:val="000000"/>
                <w:sz w:val="24"/>
                <w:shd w:val="clear" w:color="auto" w:fill="FFFFFF"/>
              </w:rPr>
            </w:rPrChange>
          </w:rPr>
          <w:footnoteReference w:id="12"/>
        </w:r>
        <w:r w:rsidRPr="004D12B4">
          <w:rPr>
            <w:rFonts w:cs="Calibri"/>
            <w:color w:val="000000"/>
            <w:sz w:val="24"/>
            <w:shd w:val="clear" w:color="auto" w:fill="FFFFFF"/>
            <w:rPrChange w:id="613" w:author="perrynw" w:date="2012-10-16T15:02:00Z">
              <w:rPr>
                <w:rFonts w:cs="Calibri"/>
                <w:color w:val="000000"/>
                <w:shd w:val="clear" w:color="auto" w:fill="FFFFFF"/>
              </w:rPr>
            </w:rPrChange>
          </w:rPr>
          <w:t>; the Ergas Review</w:t>
        </w:r>
        <w:r w:rsidRPr="00764232">
          <w:rPr>
            <w:rStyle w:val="FootnoteReference"/>
            <w:rFonts w:cs="Calibri"/>
            <w:color w:val="000000"/>
            <w:sz w:val="24"/>
            <w:shd w:val="clear" w:color="auto" w:fill="FFFFFF"/>
            <w:rPrChange w:id="614" w:author="perrynw" w:date="2012-10-16T15:02:00Z">
              <w:rPr>
                <w:rStyle w:val="FootnoteReference"/>
                <w:rFonts w:cs="Calibri"/>
                <w:color w:val="000000"/>
                <w:sz w:val="24"/>
                <w:shd w:val="clear" w:color="auto" w:fill="FFFFFF"/>
              </w:rPr>
            </w:rPrChange>
          </w:rPr>
          <w:footnoteReference w:id="13"/>
        </w:r>
        <w:r w:rsidRPr="004D12B4">
          <w:rPr>
            <w:rFonts w:cs="Calibri"/>
            <w:color w:val="000000"/>
            <w:sz w:val="24"/>
            <w:shd w:val="clear" w:color="auto" w:fill="FFFFFF"/>
            <w:rPrChange w:id="626" w:author="perrynw" w:date="2012-10-16T15:02:00Z">
              <w:rPr>
                <w:rFonts w:cs="Calibri"/>
                <w:color w:val="000000"/>
                <w:shd w:val="clear" w:color="auto" w:fill="FFFFFF"/>
              </w:rPr>
            </w:rPrChange>
          </w:rPr>
          <w:t>, commissioned by the Federal Government in 1999 to consider IP rights and competition principles; and the Australian Competition and Consumer Commission in 2000.</w:t>
        </w:r>
      </w:ins>
    </w:p>
    <w:p w:rsidR="004D12B4" w:rsidRPr="004D12B4" w:rsidRDefault="004D12B4" w:rsidP="00764232">
      <w:pPr>
        <w:numPr>
          <w:ins w:id="627" w:author="perrynw" w:date="2012-10-16T14:59:00Z"/>
        </w:numPr>
        <w:spacing w:after="120"/>
        <w:jc w:val="both"/>
        <w:rPr>
          <w:ins w:id="628" w:author="perrynw" w:date="2012-10-16T14:59:00Z"/>
          <w:rFonts w:cs="Calibri"/>
          <w:color w:val="000000"/>
          <w:sz w:val="24"/>
          <w:shd w:val="clear" w:color="auto" w:fill="FFFFFF"/>
          <w:rPrChange w:id="629" w:author="perrynw" w:date="2012-10-16T15:02:00Z">
            <w:rPr>
              <w:ins w:id="630" w:author="perrynw" w:date="2012-10-16T14:59:00Z"/>
              <w:rFonts w:cs="Calibri"/>
              <w:color w:val="000000"/>
              <w:shd w:val="clear" w:color="auto" w:fill="FFFFFF"/>
            </w:rPr>
          </w:rPrChange>
        </w:rPr>
      </w:pPr>
      <w:ins w:id="631" w:author="perrynw" w:date="2012-10-16T14:59:00Z">
        <w:r w:rsidRPr="004D12B4">
          <w:rPr>
            <w:rFonts w:cs="Calibri"/>
            <w:color w:val="000000"/>
            <w:sz w:val="24"/>
            <w:shd w:val="clear" w:color="auto" w:fill="FFFFFF"/>
            <w:rPrChange w:id="632" w:author="perrynw" w:date="2012-10-16T15:02:00Z">
              <w:rPr>
                <w:rFonts w:cs="Calibri"/>
                <w:color w:val="000000"/>
                <w:shd w:val="clear" w:color="auto" w:fill="FFFFFF"/>
              </w:rPr>
            </w:rPrChange>
          </w:rPr>
          <w:t>In its 2009 report into parallel importation restrictions on books, the Productivity Commission made some key findings:</w:t>
        </w:r>
      </w:ins>
    </w:p>
    <w:p w:rsidR="004D12B4" w:rsidRPr="004D12B4" w:rsidRDefault="004D12B4" w:rsidP="00764232">
      <w:pPr>
        <w:pStyle w:val="ListParagraph"/>
        <w:numPr>
          <w:ilvl w:val="0"/>
          <w:numId w:val="45"/>
          <w:ins w:id="633" w:author="perrynw" w:date="2012-10-16T14:59:00Z"/>
        </w:numPr>
        <w:spacing w:before="0" w:after="120"/>
        <w:contextualSpacing/>
        <w:jc w:val="both"/>
        <w:rPr>
          <w:ins w:id="634" w:author="perrynw" w:date="2012-10-16T14:59:00Z"/>
          <w:rFonts w:cs="Calibri"/>
          <w:color w:val="000000"/>
          <w:sz w:val="24"/>
          <w:shd w:val="clear" w:color="auto" w:fill="FFFFFF"/>
          <w:rPrChange w:id="635" w:author="perrynw" w:date="2012-10-16T15:02:00Z">
            <w:rPr>
              <w:ins w:id="636" w:author="perrynw" w:date="2012-10-16T14:59:00Z"/>
              <w:rFonts w:cs="Calibri"/>
              <w:color w:val="000000"/>
              <w:shd w:val="clear" w:color="auto" w:fill="FFFFFF"/>
            </w:rPr>
          </w:rPrChange>
        </w:rPr>
      </w:pPr>
      <w:ins w:id="637" w:author="perrynw" w:date="2012-10-16T14:59:00Z">
        <w:r w:rsidRPr="004D12B4">
          <w:rPr>
            <w:rFonts w:cs="Calibri"/>
            <w:color w:val="222222"/>
            <w:sz w:val="24"/>
            <w:rPrChange w:id="638" w:author="perrynw" w:date="2012-10-16T15:02:00Z">
              <w:rPr>
                <w:rFonts w:cs="Calibri"/>
                <w:color w:val="222222"/>
              </w:rPr>
            </w:rPrChange>
          </w:rPr>
          <w:t>th</w:t>
        </w:r>
        <w:r w:rsidRPr="004D12B4">
          <w:rPr>
            <w:rFonts w:cs="Calibri"/>
            <w:b/>
            <w:color w:val="222222"/>
            <w:sz w:val="24"/>
            <w:rPrChange w:id="639" w:author="perrynw" w:date="2012-10-16T15:02:00Z">
              <w:rPr>
                <w:rFonts w:cs="Calibri"/>
                <w:b/>
                <w:color w:val="222222"/>
              </w:rPr>
            </w:rPrChange>
          </w:rPr>
          <w:t xml:space="preserve">e additional income flowing overseas is around 1.5 times that retained by local copyright holders </w:t>
        </w:r>
        <w:r w:rsidRPr="004D12B4">
          <w:rPr>
            <w:rFonts w:cs="Calibri"/>
            <w:color w:val="222222"/>
            <w:sz w:val="24"/>
            <w:rPrChange w:id="640" w:author="perrynw" w:date="2012-10-16T15:02:00Z">
              <w:rPr>
                <w:rFonts w:cs="Calibri"/>
                <w:color w:val="222222"/>
              </w:rPr>
            </w:rPrChange>
          </w:rPr>
          <w:t>(50% greater benefit to foreign rights holders)</w:t>
        </w:r>
      </w:ins>
    </w:p>
    <w:p w:rsidR="004D12B4" w:rsidRPr="004D12B4" w:rsidRDefault="004D12B4" w:rsidP="00764232">
      <w:pPr>
        <w:pStyle w:val="ListParagraph"/>
        <w:numPr>
          <w:ilvl w:val="0"/>
          <w:numId w:val="45"/>
          <w:ins w:id="641" w:author="perrynw" w:date="2012-10-16T14:59:00Z"/>
        </w:numPr>
        <w:spacing w:before="0" w:after="120"/>
        <w:contextualSpacing/>
        <w:jc w:val="both"/>
        <w:rPr>
          <w:ins w:id="642" w:author="perrynw" w:date="2012-10-16T14:59:00Z"/>
          <w:rFonts w:cs="Calibri"/>
          <w:color w:val="000000"/>
          <w:sz w:val="24"/>
          <w:shd w:val="clear" w:color="auto" w:fill="FFFFFF"/>
          <w:rPrChange w:id="643" w:author="perrynw" w:date="2012-10-16T15:02:00Z">
            <w:rPr>
              <w:ins w:id="644" w:author="perrynw" w:date="2012-10-16T14:59:00Z"/>
              <w:rFonts w:cs="Calibri"/>
              <w:color w:val="000000"/>
              <w:shd w:val="clear" w:color="auto" w:fill="FFFFFF"/>
            </w:rPr>
          </w:rPrChange>
        </w:rPr>
      </w:pPr>
      <w:ins w:id="645" w:author="perrynw" w:date="2012-10-16T14:59:00Z">
        <w:r w:rsidRPr="004D12B4">
          <w:rPr>
            <w:rFonts w:cs="Calibri"/>
            <w:b/>
            <w:color w:val="000000"/>
            <w:sz w:val="24"/>
            <w:shd w:val="clear" w:color="auto" w:fill="FFFFFF"/>
            <w:rPrChange w:id="646" w:author="perrynw" w:date="2012-10-16T15:02:00Z">
              <w:rPr>
                <w:rFonts w:cs="Calibri"/>
                <w:b/>
                <w:color w:val="000000"/>
                <w:shd w:val="clear" w:color="auto" w:fill="FFFFFF"/>
              </w:rPr>
            </w:rPrChange>
          </w:rPr>
          <w:t xml:space="preserve">the </w:t>
        </w:r>
        <w:r w:rsidRPr="004D12B4">
          <w:rPr>
            <w:rFonts w:cs="Calibri"/>
            <w:b/>
            <w:color w:val="222222"/>
            <w:sz w:val="24"/>
            <w:rPrChange w:id="647" w:author="perrynw" w:date="2012-10-16T15:02:00Z">
              <w:rPr>
                <w:rFonts w:cs="Calibri"/>
                <w:b/>
                <w:color w:val="222222"/>
              </w:rPr>
            </w:rPrChange>
          </w:rPr>
          <w:t>magnitude of the return to rights holders under PIR is dependent on the willingness of others to pay for the work in the market place</w:t>
        </w:r>
        <w:r w:rsidRPr="004D12B4">
          <w:rPr>
            <w:rFonts w:cs="Calibri"/>
            <w:color w:val="222222"/>
            <w:sz w:val="24"/>
            <w:rPrChange w:id="648" w:author="perrynw" w:date="2012-10-16T15:02:00Z">
              <w:rPr>
                <w:rFonts w:cs="Calibri"/>
                <w:color w:val="222222"/>
              </w:rPr>
            </w:rPrChange>
          </w:rPr>
          <w:t xml:space="preserve"> (In the digital environment, consumers are increasingly purchasing books from online retailers where prices are lower)</w:t>
        </w:r>
        <w:r w:rsidRPr="00764232">
          <w:rPr>
            <w:rStyle w:val="FootnoteReference"/>
            <w:rFonts w:cs="Calibri"/>
            <w:color w:val="222222"/>
            <w:sz w:val="24"/>
            <w:rPrChange w:id="649" w:author="perrynw" w:date="2012-10-16T15:02:00Z">
              <w:rPr>
                <w:rStyle w:val="FootnoteReference"/>
                <w:rFonts w:cs="Calibri"/>
                <w:color w:val="222222"/>
                <w:sz w:val="24"/>
              </w:rPr>
            </w:rPrChange>
          </w:rPr>
          <w:footnoteReference w:id="14"/>
        </w:r>
        <w:r w:rsidRPr="004D12B4">
          <w:rPr>
            <w:rFonts w:cs="Calibri"/>
            <w:color w:val="222222"/>
            <w:sz w:val="24"/>
            <w:rPrChange w:id="654" w:author="perrynw" w:date="2012-10-16T15:02:00Z">
              <w:rPr>
                <w:rFonts w:cs="Calibri"/>
                <w:color w:val="222222"/>
              </w:rPr>
            </w:rPrChange>
          </w:rPr>
          <w:t>.</w:t>
        </w:r>
      </w:ins>
    </w:p>
    <w:p w:rsidR="004D12B4" w:rsidRPr="004D12B4" w:rsidRDefault="004D12B4" w:rsidP="00764232">
      <w:pPr>
        <w:numPr>
          <w:ins w:id="655" w:author="perrynw" w:date="2012-10-16T14:59:00Z"/>
        </w:numPr>
        <w:spacing w:after="120"/>
        <w:jc w:val="both"/>
        <w:rPr>
          <w:ins w:id="656" w:author="perrynw" w:date="2012-10-16T14:59:00Z"/>
          <w:rFonts w:cs="Calibri"/>
          <w:b/>
          <w:color w:val="222222"/>
          <w:sz w:val="24"/>
          <w:rPrChange w:id="657" w:author="perrynw" w:date="2012-10-16T15:02:00Z">
            <w:rPr>
              <w:ins w:id="658" w:author="perrynw" w:date="2012-10-16T14:59:00Z"/>
              <w:rFonts w:cs="Calibri"/>
              <w:b/>
              <w:color w:val="222222"/>
            </w:rPr>
          </w:rPrChange>
        </w:rPr>
      </w:pPr>
      <w:ins w:id="659" w:author="perrynw" w:date="2012-10-16T14:59:00Z">
        <w:r w:rsidRPr="004D12B4">
          <w:rPr>
            <w:rFonts w:cs="Calibri"/>
            <w:color w:val="222222"/>
            <w:sz w:val="24"/>
            <w:rPrChange w:id="660" w:author="perrynw" w:date="2012-10-16T15:02:00Z">
              <w:rPr>
                <w:rFonts w:cs="Calibri"/>
                <w:color w:val="222222"/>
              </w:rPr>
            </w:rPrChange>
          </w:rPr>
          <w:t>And:</w:t>
        </w:r>
      </w:ins>
    </w:p>
    <w:p w:rsidR="004D12B4" w:rsidRPr="004D12B4" w:rsidRDefault="004D12B4" w:rsidP="00764232">
      <w:pPr>
        <w:numPr>
          <w:ins w:id="661" w:author="perrynw" w:date="2012-10-16T14:59:00Z"/>
        </w:numPr>
        <w:spacing w:after="120"/>
        <w:ind w:left="720"/>
        <w:jc w:val="both"/>
        <w:rPr>
          <w:ins w:id="662" w:author="perrynw" w:date="2012-10-16T14:59:00Z"/>
          <w:rFonts w:cs="Calibri"/>
          <w:b/>
          <w:color w:val="222222"/>
          <w:sz w:val="24"/>
          <w:rPrChange w:id="663" w:author="perrynw" w:date="2012-10-16T15:02:00Z">
            <w:rPr>
              <w:ins w:id="664" w:author="perrynw" w:date="2012-10-16T14:59:00Z"/>
              <w:rFonts w:cs="Calibri"/>
              <w:b/>
              <w:color w:val="222222"/>
            </w:rPr>
          </w:rPrChange>
        </w:rPr>
      </w:pPr>
      <w:ins w:id="665" w:author="perrynw" w:date="2012-10-16T14:59:00Z">
        <w:r w:rsidRPr="004D12B4">
          <w:rPr>
            <w:rFonts w:cs="Calibri"/>
            <w:b/>
            <w:color w:val="222222"/>
            <w:sz w:val="24"/>
            <w:rPrChange w:id="666" w:author="perrynw" w:date="2012-10-16T15:02:00Z">
              <w:rPr>
                <w:rFonts w:cs="Calibri"/>
                <w:b/>
                <w:color w:val="222222"/>
              </w:rPr>
            </w:rPrChange>
          </w:rPr>
          <w:t>“In effect, PIRs impose a private, implicit tax on Australian consumers which is used largely to subsidise foreign copyright holders”</w:t>
        </w:r>
        <w:r w:rsidRPr="00764232">
          <w:rPr>
            <w:rStyle w:val="FootnoteReference"/>
            <w:rFonts w:cs="Calibri"/>
            <w:b/>
            <w:color w:val="222222"/>
            <w:sz w:val="24"/>
            <w:rPrChange w:id="667" w:author="perrynw" w:date="2012-10-16T15:02:00Z">
              <w:rPr>
                <w:rStyle w:val="FootnoteReference"/>
                <w:rFonts w:cs="Calibri"/>
                <w:b/>
                <w:color w:val="222222"/>
                <w:sz w:val="24"/>
              </w:rPr>
            </w:rPrChange>
          </w:rPr>
          <w:footnoteReference w:id="15"/>
        </w:r>
        <w:r w:rsidRPr="004D12B4">
          <w:rPr>
            <w:rFonts w:cs="Calibri"/>
            <w:b/>
            <w:color w:val="222222"/>
            <w:sz w:val="24"/>
            <w:rPrChange w:id="677" w:author="perrynw" w:date="2012-10-16T15:02:00Z">
              <w:rPr>
                <w:rFonts w:cs="Calibri"/>
                <w:b/>
                <w:color w:val="222222"/>
              </w:rPr>
            </w:rPrChange>
          </w:rPr>
          <w:t>.</w:t>
        </w:r>
      </w:ins>
    </w:p>
    <w:p w:rsidR="004D12B4" w:rsidRPr="004D12B4" w:rsidRDefault="004D12B4" w:rsidP="00764232">
      <w:pPr>
        <w:numPr>
          <w:ins w:id="678" w:author="perrynw" w:date="2012-10-16T14:59:00Z"/>
        </w:numPr>
        <w:autoSpaceDE w:val="0"/>
        <w:autoSpaceDN w:val="0"/>
        <w:adjustRightInd w:val="0"/>
        <w:spacing w:after="120"/>
        <w:jc w:val="both"/>
        <w:rPr>
          <w:ins w:id="679" w:author="perrynw" w:date="2012-10-16T14:59:00Z"/>
          <w:rFonts w:cs="Calibri"/>
          <w:sz w:val="24"/>
          <w:rPrChange w:id="680" w:author="perrynw" w:date="2012-10-16T15:02:00Z">
            <w:rPr>
              <w:ins w:id="681" w:author="perrynw" w:date="2012-10-16T14:59:00Z"/>
              <w:rFonts w:cs="Calibri"/>
            </w:rPr>
          </w:rPrChange>
        </w:rPr>
      </w:pPr>
      <w:ins w:id="682" w:author="perrynw" w:date="2012-10-16T14:59:00Z">
        <w:r w:rsidRPr="004D12B4">
          <w:rPr>
            <w:rFonts w:cs="Calibri"/>
            <w:sz w:val="24"/>
            <w:rPrChange w:id="683" w:author="perrynw" w:date="2012-10-16T15:02:00Z">
              <w:rPr>
                <w:rFonts w:cs="Calibri"/>
              </w:rPr>
            </w:rPrChange>
          </w:rPr>
          <w:t>The Australian Book Industry Strategy Group (BSIG), mentioned by the Australian Publishers</w:t>
        </w:r>
        <w:r w:rsidRPr="00764232">
          <w:rPr>
            <w:rFonts w:cs="Calibri"/>
            <w:sz w:val="24"/>
            <w:rPrChange w:id="684" w:author="perrynw" w:date="2012-10-16T15:02:00Z">
              <w:rPr>
                <w:rFonts w:cs="Calibri"/>
                <w:sz w:val="24"/>
              </w:rPr>
            </w:rPrChange>
          </w:rPr>
          <w:t>’</w:t>
        </w:r>
        <w:r w:rsidRPr="004D12B4">
          <w:rPr>
            <w:rFonts w:cs="Calibri"/>
            <w:sz w:val="24"/>
            <w:rPrChange w:id="685" w:author="perrynw" w:date="2012-10-16T15:02:00Z">
              <w:rPr>
                <w:rFonts w:cs="Calibri"/>
              </w:rPr>
            </w:rPrChange>
          </w:rPr>
          <w:t xml:space="preserve"> Association</w:t>
        </w:r>
        <w:r w:rsidRPr="00764232">
          <w:rPr>
            <w:rStyle w:val="FootnoteReference"/>
            <w:rFonts w:cs="Calibri"/>
            <w:sz w:val="24"/>
            <w:rPrChange w:id="686" w:author="perrynw" w:date="2012-10-16T15:02:00Z">
              <w:rPr>
                <w:rStyle w:val="FootnoteReference"/>
                <w:rFonts w:cs="Calibri"/>
                <w:sz w:val="24"/>
              </w:rPr>
            </w:rPrChange>
          </w:rPr>
          <w:footnoteReference w:id="16"/>
        </w:r>
        <w:r w:rsidRPr="004D12B4">
          <w:rPr>
            <w:rFonts w:cs="Calibri"/>
            <w:sz w:val="24"/>
            <w:rPrChange w:id="690" w:author="perrynw" w:date="2012-10-16T15:02:00Z">
              <w:rPr>
                <w:rFonts w:cs="Calibri"/>
              </w:rPr>
            </w:rPrChange>
          </w:rPr>
          <w:t xml:space="preserve"> in their submission to this Inquiry, concluded that existing parallel importation restrictions on books should be reduced to facilitate competitive pricing. The final report released by BISG included a recommendation that the Australian book industry </w:t>
        </w:r>
        <w:r w:rsidRPr="00764232">
          <w:rPr>
            <w:rFonts w:cs="Calibri"/>
            <w:sz w:val="24"/>
            <w:rPrChange w:id="691" w:author="perrynw" w:date="2012-10-16T15:02:00Z">
              <w:rPr>
                <w:rFonts w:cs="Calibri"/>
                <w:sz w:val="24"/>
              </w:rPr>
            </w:rPrChange>
          </w:rPr>
          <w:t>‘</w:t>
        </w:r>
        <w:r w:rsidRPr="004D12B4">
          <w:rPr>
            <w:rFonts w:cs="Calibri"/>
            <w:sz w:val="24"/>
            <w:rPrChange w:id="692" w:author="perrynw" w:date="2012-10-16T15:02:00Z">
              <w:rPr>
                <w:rFonts w:cs="Calibri"/>
              </w:rPr>
            </w:rPrChange>
          </w:rPr>
          <w:t>formalise an agreed, industry-wide code of practice to reduce the time frame for retention of territorial copyright from 30/90 days to 14/14 days</w:t>
        </w:r>
        <w:r w:rsidRPr="00764232">
          <w:rPr>
            <w:rStyle w:val="FootnoteReference"/>
            <w:rFonts w:cs="Calibri"/>
            <w:sz w:val="24"/>
            <w:rPrChange w:id="693" w:author="perrynw" w:date="2012-10-16T15:02:00Z">
              <w:rPr>
                <w:rStyle w:val="FootnoteReference"/>
                <w:rFonts w:cs="Calibri"/>
                <w:sz w:val="24"/>
              </w:rPr>
            </w:rPrChange>
          </w:rPr>
          <w:footnoteReference w:id="17"/>
        </w:r>
        <w:r w:rsidRPr="00764232">
          <w:rPr>
            <w:rFonts w:cs="Calibri"/>
            <w:sz w:val="24"/>
            <w:rPrChange w:id="703" w:author="perrynw" w:date="2012-10-16T15:02:00Z">
              <w:rPr>
                <w:rFonts w:cs="Calibri"/>
                <w:sz w:val="24"/>
              </w:rPr>
            </w:rPrChange>
          </w:rPr>
          <w:t>’</w:t>
        </w:r>
        <w:r w:rsidRPr="004D12B4">
          <w:rPr>
            <w:rFonts w:cs="Calibri"/>
            <w:sz w:val="24"/>
            <w:rPrChange w:id="704" w:author="perrynw" w:date="2012-10-16T15:02:00Z">
              <w:rPr>
                <w:rFonts w:cs="Calibri"/>
              </w:rPr>
            </w:rPrChange>
          </w:rPr>
          <w:t xml:space="preserve">. </w:t>
        </w:r>
      </w:ins>
    </w:p>
    <w:p w:rsidR="004D12B4" w:rsidRPr="004D12B4" w:rsidRDefault="004D12B4" w:rsidP="00764232">
      <w:pPr>
        <w:numPr>
          <w:ins w:id="705" w:author="perrynw" w:date="2012-10-16T14:59:00Z"/>
        </w:numPr>
        <w:autoSpaceDE w:val="0"/>
        <w:autoSpaceDN w:val="0"/>
        <w:adjustRightInd w:val="0"/>
        <w:spacing w:after="120"/>
        <w:jc w:val="both"/>
        <w:rPr>
          <w:ins w:id="706" w:author="perrynw" w:date="2012-10-16T14:59:00Z"/>
          <w:rFonts w:cs="Calibri"/>
          <w:sz w:val="24"/>
          <w:rPrChange w:id="707" w:author="perrynw" w:date="2012-10-16T15:02:00Z">
            <w:rPr>
              <w:ins w:id="708" w:author="perrynw" w:date="2012-10-16T14:59:00Z"/>
              <w:rFonts w:cs="Calibri"/>
            </w:rPr>
          </w:rPrChange>
        </w:rPr>
      </w:pPr>
      <w:ins w:id="709" w:author="perrynw" w:date="2012-10-16T14:59:00Z">
        <w:r w:rsidRPr="004D12B4">
          <w:rPr>
            <w:rFonts w:cs="Calibri"/>
            <w:sz w:val="24"/>
            <w:rPrChange w:id="710" w:author="perrynw" w:date="2012-10-16T15:02:00Z">
              <w:rPr>
                <w:rFonts w:cs="Calibri"/>
              </w:rPr>
            </w:rPrChange>
          </w:rPr>
          <w:t xml:space="preserve">Despite a number of Australian independent studies recommending the partial or complete repeal of PIRs, they are at risk of being further entrenched by multi-lateral trade obligations. Australia is currently one of nine countries negotiating the Trans-Pacific Partnership Agreement (TPP), a comprehensive agreement covering all aspects of trade and including an extensive chapter relating to the enforcement and protection of intellectual property. While TPP negotiations have been confidential, draft leaked text indicates some countries are advocating rigid parallel importation restrictions. </w:t>
        </w:r>
      </w:ins>
    </w:p>
    <w:p w:rsidR="004D12B4" w:rsidRPr="004D12B4" w:rsidRDefault="004D12B4" w:rsidP="00764232">
      <w:pPr>
        <w:numPr>
          <w:ins w:id="711" w:author="perrynw" w:date="2012-10-16T14:59:00Z"/>
        </w:numPr>
        <w:autoSpaceDE w:val="0"/>
        <w:autoSpaceDN w:val="0"/>
        <w:adjustRightInd w:val="0"/>
        <w:spacing w:after="120"/>
        <w:jc w:val="both"/>
        <w:rPr>
          <w:ins w:id="712" w:author="perrynw" w:date="2012-10-16T14:59:00Z"/>
          <w:rFonts w:cs="Calibri"/>
          <w:sz w:val="24"/>
          <w:rPrChange w:id="713" w:author="perrynw" w:date="2012-10-16T15:02:00Z">
            <w:rPr>
              <w:ins w:id="714" w:author="perrynw" w:date="2012-10-16T14:59:00Z"/>
              <w:rFonts w:cs="Calibri"/>
            </w:rPr>
          </w:rPrChange>
        </w:rPr>
      </w:pPr>
      <w:ins w:id="715" w:author="perrynw" w:date="2012-10-16T14:59:00Z">
        <w:r w:rsidRPr="004D12B4">
          <w:rPr>
            <w:rFonts w:cs="Calibri"/>
            <w:sz w:val="24"/>
            <w:rPrChange w:id="716" w:author="perrynw" w:date="2012-10-16T15:02:00Z">
              <w:rPr>
                <w:rFonts w:cs="Calibri"/>
              </w:rPr>
            </w:rPrChange>
          </w:rPr>
          <w:t>Article 4.2 of a US draft IP proposal, leaked in February 2011, entrenches PIRs for all copyright works:</w:t>
        </w:r>
      </w:ins>
    </w:p>
    <w:p w:rsidR="004D12B4" w:rsidRPr="004D12B4" w:rsidRDefault="004D12B4" w:rsidP="00764232">
      <w:pPr>
        <w:numPr>
          <w:ins w:id="717" w:author="perrynw" w:date="2012-10-16T14:59:00Z"/>
        </w:numPr>
        <w:spacing w:after="120"/>
        <w:ind w:left="1134"/>
        <w:jc w:val="both"/>
        <w:rPr>
          <w:ins w:id="718" w:author="perrynw" w:date="2012-10-16T14:59:00Z"/>
          <w:rFonts w:cs="Calibri"/>
          <w:i/>
          <w:sz w:val="24"/>
          <w:rPrChange w:id="719" w:author="perrynw" w:date="2012-10-16T15:02:00Z">
            <w:rPr>
              <w:ins w:id="720" w:author="perrynw" w:date="2012-10-16T14:59:00Z"/>
              <w:rFonts w:cs="Calibri"/>
              <w:i/>
            </w:rPr>
          </w:rPrChange>
        </w:rPr>
      </w:pPr>
      <w:ins w:id="721" w:author="perrynw" w:date="2012-10-16T14:59:00Z">
        <w:r w:rsidRPr="004D12B4">
          <w:rPr>
            <w:rFonts w:cs="Calibri"/>
            <w:i/>
            <w:sz w:val="24"/>
            <w:rPrChange w:id="722" w:author="perrynw" w:date="2012-10-16T15:02:00Z">
              <w:rPr>
                <w:rFonts w:cs="Calibri"/>
                <w:i/>
              </w:rPr>
            </w:rPrChange>
          </w:rPr>
          <w:t>Each Party shall provide to authors, performers and producers of phonograms the right to authorize or prohibit the importation into that Party</w:t>
        </w:r>
        <w:r w:rsidRPr="00764232">
          <w:rPr>
            <w:rFonts w:cs="Calibri"/>
            <w:i/>
            <w:sz w:val="24"/>
            <w:rPrChange w:id="723" w:author="perrynw" w:date="2012-10-16T15:02:00Z">
              <w:rPr>
                <w:rFonts w:cs="Calibri"/>
                <w:i/>
                <w:sz w:val="24"/>
              </w:rPr>
            </w:rPrChange>
          </w:rPr>
          <w:t>’</w:t>
        </w:r>
        <w:r w:rsidRPr="004D12B4">
          <w:rPr>
            <w:rFonts w:cs="Calibri"/>
            <w:i/>
            <w:sz w:val="24"/>
            <w:rPrChange w:id="724" w:author="perrynw" w:date="2012-10-16T15:02:00Z">
              <w:rPr>
                <w:rFonts w:cs="Calibri"/>
                <w:i/>
              </w:rPr>
            </w:rPrChange>
          </w:rPr>
          <w:t>s territory of copies of the work, performance, or phonogram made without authorization, or made outside that Party</w:t>
        </w:r>
        <w:r w:rsidRPr="00764232">
          <w:rPr>
            <w:rFonts w:cs="Calibri"/>
            <w:i/>
            <w:sz w:val="24"/>
            <w:rPrChange w:id="725" w:author="perrynw" w:date="2012-10-16T15:02:00Z">
              <w:rPr>
                <w:rFonts w:cs="Calibri"/>
                <w:i/>
                <w:sz w:val="24"/>
              </w:rPr>
            </w:rPrChange>
          </w:rPr>
          <w:t>’</w:t>
        </w:r>
        <w:r w:rsidRPr="004D12B4">
          <w:rPr>
            <w:rFonts w:cs="Calibri"/>
            <w:i/>
            <w:sz w:val="24"/>
            <w:rPrChange w:id="726" w:author="perrynw" w:date="2012-10-16T15:02:00Z">
              <w:rPr>
                <w:rFonts w:cs="Calibri"/>
                <w:i/>
              </w:rPr>
            </w:rPrChange>
          </w:rPr>
          <w:t>s territory with the authorization of the author, performer, or producer of that phonogram.</w:t>
        </w:r>
      </w:ins>
    </w:p>
    <w:p w:rsidR="004D12B4" w:rsidRPr="004D12B4" w:rsidRDefault="004D12B4" w:rsidP="00764232">
      <w:pPr>
        <w:numPr>
          <w:ins w:id="727" w:author="perrynw" w:date="2012-10-16T14:59:00Z"/>
        </w:numPr>
        <w:spacing w:after="120"/>
        <w:ind w:left="1134"/>
        <w:jc w:val="both"/>
        <w:rPr>
          <w:ins w:id="728" w:author="perrynw" w:date="2012-10-16T14:59:00Z"/>
          <w:rFonts w:cs="Calibri"/>
          <w:i/>
          <w:sz w:val="24"/>
          <w:rPrChange w:id="729" w:author="perrynw" w:date="2012-10-16T15:02:00Z">
            <w:rPr>
              <w:ins w:id="730" w:author="perrynw" w:date="2012-10-16T14:59:00Z"/>
              <w:rFonts w:cs="Calibri"/>
              <w:i/>
            </w:rPr>
          </w:rPrChange>
        </w:rPr>
      </w:pPr>
      <w:ins w:id="731" w:author="perrynw" w:date="2012-10-16T14:59:00Z">
        <w:r w:rsidRPr="004D12B4">
          <w:rPr>
            <w:rFonts w:cs="Calibri"/>
            <w:i/>
            <w:sz w:val="24"/>
            <w:rPrChange w:id="732" w:author="perrynw" w:date="2012-10-16T15:02:00Z">
              <w:rPr>
                <w:rFonts w:cs="Calibri"/>
                <w:i/>
              </w:rPr>
            </w:rPrChange>
          </w:rPr>
          <w:t>FN11: With respect to copies of works and phonograms that have been placed on the market by the relevant right holder, the obligations described in Article [4.2] apply only to books, journals, sheet music, sound recordings, computer programs, and audio and visual works (i.e., categories of products in which the value of the copyrighted material represents substantially all of the value of the product). Notwithstanding the foregoing, each Party may provide the protection described in Article [4.2] to a broader range of goods.</w:t>
        </w:r>
        <w:r w:rsidRPr="00764232">
          <w:rPr>
            <w:rStyle w:val="FootnoteReference"/>
            <w:rFonts w:cs="Calibri"/>
            <w:i/>
            <w:sz w:val="24"/>
            <w:rPrChange w:id="733" w:author="perrynw" w:date="2012-10-16T15:02:00Z">
              <w:rPr>
                <w:rStyle w:val="FootnoteReference"/>
                <w:rFonts w:cs="Calibri"/>
                <w:i/>
                <w:sz w:val="24"/>
              </w:rPr>
            </w:rPrChange>
          </w:rPr>
          <w:footnoteReference w:id="18"/>
        </w:r>
      </w:ins>
    </w:p>
    <w:p w:rsidR="004D12B4" w:rsidRPr="004D12B4" w:rsidRDefault="004D12B4" w:rsidP="00764232">
      <w:pPr>
        <w:numPr>
          <w:ins w:id="743" w:author="perrynw" w:date="2012-10-16T14:59:00Z"/>
        </w:numPr>
        <w:autoSpaceDE w:val="0"/>
        <w:autoSpaceDN w:val="0"/>
        <w:adjustRightInd w:val="0"/>
        <w:spacing w:after="120"/>
        <w:jc w:val="both"/>
        <w:rPr>
          <w:ins w:id="744" w:author="perrynw" w:date="2012-10-16T14:59:00Z"/>
          <w:rFonts w:cs="Calibri"/>
          <w:color w:val="000000"/>
          <w:sz w:val="24"/>
          <w:shd w:val="clear" w:color="auto" w:fill="FFFFFF"/>
          <w:rPrChange w:id="745" w:author="perrynw" w:date="2012-10-16T15:02:00Z">
            <w:rPr>
              <w:ins w:id="746" w:author="perrynw" w:date="2012-10-16T14:59:00Z"/>
              <w:rFonts w:cs="Calibri"/>
              <w:color w:val="000000"/>
              <w:shd w:val="clear" w:color="auto" w:fill="FFFFFF"/>
            </w:rPr>
          </w:rPrChange>
        </w:rPr>
      </w:pPr>
      <w:ins w:id="747" w:author="perrynw" w:date="2012-10-16T14:59:00Z">
        <w:r w:rsidRPr="004D12B4">
          <w:rPr>
            <w:rFonts w:cs="Calibri"/>
            <w:sz w:val="24"/>
            <w:rPrChange w:id="748" w:author="perrynw" w:date="2012-10-16T15:02:00Z">
              <w:rPr>
                <w:rFonts w:cs="Calibri"/>
              </w:rPr>
            </w:rPrChange>
          </w:rPr>
          <w:t>It is essential that Australia be able to amend domestic copyright law with regards parallel importation restrictions in the national interest. Australia</w:t>
        </w:r>
        <w:r w:rsidRPr="00764232">
          <w:rPr>
            <w:rFonts w:cs="Calibri"/>
            <w:sz w:val="24"/>
            <w:rPrChange w:id="749" w:author="perrynw" w:date="2012-10-16T15:02:00Z">
              <w:rPr>
                <w:rFonts w:cs="Calibri"/>
                <w:sz w:val="24"/>
              </w:rPr>
            </w:rPrChange>
          </w:rPr>
          <w:t>’</w:t>
        </w:r>
        <w:r w:rsidRPr="004D12B4">
          <w:rPr>
            <w:rFonts w:cs="Calibri"/>
            <w:sz w:val="24"/>
            <w:rPrChange w:id="750" w:author="perrynw" w:date="2012-10-16T15:02:00Z">
              <w:rPr>
                <w:rFonts w:cs="Calibri"/>
              </w:rPr>
            </w:rPrChange>
          </w:rPr>
          <w:t xml:space="preserve">s abolishment of PIRs in sound recordings in 1998, for example, was in </w:t>
        </w:r>
        <w:r w:rsidRPr="004D12B4">
          <w:rPr>
            <w:rFonts w:cs="Calibri"/>
            <w:color w:val="000000"/>
            <w:sz w:val="24"/>
            <w:shd w:val="clear" w:color="auto" w:fill="FFFFFF"/>
            <w:rPrChange w:id="751" w:author="perrynw" w:date="2012-10-16T15:02:00Z">
              <w:rPr>
                <w:rFonts w:cs="Calibri"/>
                <w:color w:val="000000"/>
                <w:shd w:val="clear" w:color="auto" w:fill="FFFFFF"/>
              </w:rPr>
            </w:rPrChange>
          </w:rPr>
          <w:t>part because of research that suggested the then relatively high prices for recorded music in Australia reflected an ability of record companies to use their market power to exploit local demand conditions</w:t>
        </w:r>
        <w:r w:rsidRPr="00764232">
          <w:rPr>
            <w:rStyle w:val="FootnoteReference"/>
            <w:rFonts w:cs="Calibri"/>
            <w:color w:val="000000"/>
            <w:sz w:val="24"/>
            <w:shd w:val="clear" w:color="auto" w:fill="FFFFFF"/>
            <w:rPrChange w:id="752" w:author="perrynw" w:date="2012-10-16T15:02:00Z">
              <w:rPr>
                <w:rStyle w:val="FootnoteReference"/>
                <w:rFonts w:cs="Calibri"/>
                <w:color w:val="000000"/>
                <w:sz w:val="24"/>
                <w:shd w:val="clear" w:color="auto" w:fill="FFFFFF"/>
              </w:rPr>
            </w:rPrChange>
          </w:rPr>
          <w:footnoteReference w:id="19"/>
        </w:r>
        <w:r w:rsidRPr="004D12B4">
          <w:rPr>
            <w:rFonts w:cs="Calibri"/>
            <w:color w:val="000000"/>
            <w:sz w:val="24"/>
            <w:shd w:val="clear" w:color="auto" w:fill="FFFFFF"/>
            <w:rPrChange w:id="761" w:author="perrynw" w:date="2012-10-16T15:02:00Z">
              <w:rPr>
                <w:rFonts w:cs="Calibri"/>
                <w:color w:val="000000"/>
                <w:shd w:val="clear" w:color="auto" w:fill="FFFFFF"/>
              </w:rPr>
            </w:rPrChange>
          </w:rPr>
          <w:t>.</w:t>
        </w:r>
      </w:ins>
    </w:p>
    <w:p w:rsidR="004D12B4" w:rsidRPr="004D12B4" w:rsidRDefault="004D12B4" w:rsidP="00764232">
      <w:pPr>
        <w:numPr>
          <w:ins w:id="762" w:author="perrynw" w:date="2012-10-16T14:59:00Z"/>
        </w:numPr>
        <w:spacing w:after="120"/>
        <w:jc w:val="both"/>
        <w:rPr>
          <w:ins w:id="763" w:author="perrynw" w:date="2012-10-16T14:59:00Z"/>
          <w:rFonts w:cs="Calibri"/>
          <w:color w:val="222222"/>
          <w:sz w:val="24"/>
          <w:rPrChange w:id="764" w:author="perrynw" w:date="2012-10-16T15:02:00Z">
            <w:rPr>
              <w:ins w:id="765" w:author="perrynw" w:date="2012-10-16T14:59:00Z"/>
              <w:rFonts w:cs="Calibri"/>
              <w:color w:val="222222"/>
            </w:rPr>
          </w:rPrChange>
        </w:rPr>
      </w:pPr>
      <w:ins w:id="766" w:author="perrynw" w:date="2012-10-16T14:59:00Z">
        <w:r w:rsidRPr="004D12B4">
          <w:rPr>
            <w:rFonts w:cs="Calibri"/>
            <w:color w:val="000000"/>
            <w:sz w:val="24"/>
            <w:shd w:val="clear" w:color="auto" w:fill="FFFFFF"/>
            <w:rPrChange w:id="767" w:author="perrynw" w:date="2012-10-16T15:02:00Z">
              <w:rPr>
                <w:rFonts w:cs="Calibri"/>
                <w:color w:val="000000"/>
                <w:shd w:val="clear" w:color="auto" w:fill="FFFFFF"/>
              </w:rPr>
            </w:rPrChange>
          </w:rPr>
          <w:t xml:space="preserve">Benefits have been observed in Australia as a result of the repealing of </w:t>
        </w:r>
        <w:r w:rsidRPr="004D12B4">
          <w:rPr>
            <w:rFonts w:cs="Calibri"/>
            <w:bCs/>
            <w:color w:val="222222"/>
            <w:sz w:val="24"/>
            <w:rPrChange w:id="768" w:author="perrynw" w:date="2012-10-16T15:02:00Z">
              <w:rPr>
                <w:rFonts w:cs="Calibri"/>
                <w:bCs/>
                <w:color w:val="222222"/>
              </w:rPr>
            </w:rPrChange>
          </w:rPr>
          <w:t xml:space="preserve">PIRs. Leading trade economist </w:t>
        </w:r>
        <w:r w:rsidRPr="004D12B4">
          <w:rPr>
            <w:rFonts w:cs="Calibri"/>
            <w:color w:val="222222"/>
            <w:sz w:val="24"/>
            <w:rPrChange w:id="769" w:author="perrynw" w:date="2012-10-16T15:02:00Z">
              <w:rPr>
                <w:rFonts w:cs="Calibri"/>
                <w:color w:val="222222"/>
              </w:rPr>
            </w:rPrChange>
          </w:rPr>
          <w:t>Keith Maskus noted in a report in 2000 after Australia reduced limitations on parallel importation of books in 1991, by 1994 price differentials between AU and UK/US decreased to just above shipping costs, and speed of introduction of overseas titles increased</w:t>
        </w:r>
        <w:r w:rsidRPr="00764232">
          <w:rPr>
            <w:rStyle w:val="FootnoteReference"/>
            <w:rFonts w:cs="Calibri"/>
            <w:b/>
            <w:color w:val="222222"/>
            <w:sz w:val="24"/>
            <w:rPrChange w:id="770" w:author="perrynw" w:date="2012-10-16T15:02:00Z">
              <w:rPr>
                <w:rStyle w:val="FootnoteReference"/>
                <w:rFonts w:cs="Calibri"/>
                <w:b/>
                <w:color w:val="222222"/>
                <w:sz w:val="24"/>
              </w:rPr>
            </w:rPrChange>
          </w:rPr>
          <w:footnoteReference w:id="20"/>
        </w:r>
        <w:r w:rsidRPr="004D12B4">
          <w:rPr>
            <w:rFonts w:cs="Calibri"/>
            <w:color w:val="222222"/>
            <w:sz w:val="24"/>
            <w:rPrChange w:id="776" w:author="perrynw" w:date="2012-10-16T15:02:00Z">
              <w:rPr>
                <w:rFonts w:cs="Calibri"/>
                <w:color w:val="222222"/>
              </w:rPr>
            </w:rPrChange>
          </w:rPr>
          <w:t xml:space="preserve">. </w:t>
        </w:r>
      </w:ins>
    </w:p>
    <w:p w:rsidR="004D12B4" w:rsidRPr="004D12B4" w:rsidRDefault="004D12B4" w:rsidP="00764232">
      <w:pPr>
        <w:numPr>
          <w:ins w:id="777" w:author="perrynw" w:date="2012-10-16T14:59:00Z"/>
        </w:numPr>
        <w:pBdr>
          <w:top w:val="single" w:sz="4" w:space="1" w:color="auto"/>
          <w:left w:val="single" w:sz="4" w:space="4" w:color="auto"/>
          <w:bottom w:val="single" w:sz="4" w:space="1" w:color="auto"/>
          <w:right w:val="single" w:sz="4" w:space="4" w:color="auto"/>
        </w:pBdr>
        <w:spacing w:before="120" w:after="120"/>
        <w:jc w:val="both"/>
        <w:rPr>
          <w:ins w:id="778" w:author="perrynw" w:date="2012-10-16T14:59:00Z"/>
          <w:rFonts w:cs="Calibri"/>
          <w:sz w:val="24"/>
          <w:rPrChange w:id="779" w:author="perrynw" w:date="2012-10-16T15:02:00Z">
            <w:rPr>
              <w:ins w:id="780" w:author="perrynw" w:date="2012-10-16T14:59:00Z"/>
              <w:rFonts w:cs="Calibri"/>
            </w:rPr>
          </w:rPrChange>
        </w:rPr>
      </w:pPr>
      <w:ins w:id="781" w:author="perrynw" w:date="2012-10-16T14:59:00Z">
        <w:r w:rsidRPr="004D12B4">
          <w:rPr>
            <w:rFonts w:cs="Calibri"/>
            <w:b/>
            <w:bCs/>
            <w:sz w:val="24"/>
            <w:rPrChange w:id="782" w:author="perrynw" w:date="2012-10-16T15:02:00Z">
              <w:rPr>
                <w:rFonts w:cs="Calibri"/>
                <w:b/>
                <w:bCs/>
              </w:rPr>
            </w:rPrChange>
          </w:rPr>
          <w:t xml:space="preserve">Recommendation 2: </w:t>
        </w:r>
        <w:r w:rsidRPr="004D12B4">
          <w:rPr>
            <w:rFonts w:cs="Calibri"/>
            <w:sz w:val="24"/>
            <w:rPrChange w:id="783" w:author="perrynw" w:date="2012-10-16T15:02:00Z">
              <w:rPr>
                <w:rFonts w:cs="Calibri"/>
              </w:rPr>
            </w:rPrChange>
          </w:rPr>
          <w:t xml:space="preserve">Existing parallel importation restrictions in Australian copyright law should be repealed, to facilitate more competitive pricing of content by domestic retailers and increase consumer choice. </w:t>
        </w:r>
      </w:ins>
    </w:p>
    <w:p w:rsidR="004D12B4" w:rsidRPr="004D12B4" w:rsidRDefault="004D12B4" w:rsidP="00764232">
      <w:pPr>
        <w:numPr>
          <w:ins w:id="784" w:author="perrynw" w:date="2012-10-16T14:59:00Z"/>
        </w:numPr>
        <w:pBdr>
          <w:top w:val="single" w:sz="4" w:space="1" w:color="auto"/>
          <w:left w:val="single" w:sz="4" w:space="4" w:color="auto"/>
          <w:bottom w:val="single" w:sz="4" w:space="1" w:color="auto"/>
          <w:right w:val="single" w:sz="4" w:space="4" w:color="auto"/>
        </w:pBdr>
        <w:spacing w:before="120" w:after="120"/>
        <w:jc w:val="both"/>
        <w:rPr>
          <w:ins w:id="785" w:author="perrynw" w:date="2012-10-16T14:59:00Z"/>
          <w:rFonts w:cs="Calibri"/>
          <w:sz w:val="24"/>
          <w:rPrChange w:id="786" w:author="perrynw" w:date="2012-10-16T15:02:00Z">
            <w:rPr>
              <w:ins w:id="787" w:author="perrynw" w:date="2012-10-16T14:59:00Z"/>
              <w:rFonts w:cs="Calibri"/>
            </w:rPr>
          </w:rPrChange>
        </w:rPr>
      </w:pPr>
      <w:ins w:id="788" w:author="perrynw" w:date="2012-10-16T14:59:00Z">
        <w:r w:rsidRPr="004D12B4">
          <w:rPr>
            <w:rFonts w:cs="Calibri"/>
            <w:b/>
            <w:bCs/>
            <w:sz w:val="24"/>
            <w:rPrChange w:id="789" w:author="perrynw" w:date="2012-10-16T15:02:00Z">
              <w:rPr>
                <w:rFonts w:cs="Calibri"/>
                <w:b/>
                <w:bCs/>
              </w:rPr>
            </w:rPrChange>
          </w:rPr>
          <w:t xml:space="preserve">Recommendation 3: </w:t>
        </w:r>
        <w:r w:rsidRPr="004D12B4">
          <w:rPr>
            <w:rFonts w:cs="Calibri"/>
            <w:sz w:val="24"/>
            <w:rPrChange w:id="790" w:author="perrynw" w:date="2012-10-16T15:02:00Z">
              <w:rPr>
                <w:rFonts w:cs="Calibri"/>
              </w:rPr>
            </w:rPrChange>
          </w:rPr>
          <w:t>Australia, in negotiation of the Trans-Pacific Partnership Agreement, should not agree to copyright provisions that entrench or further restrict parallel importation of copyright works.</w:t>
        </w:r>
      </w:ins>
    </w:p>
    <w:p w:rsidR="004D12B4" w:rsidRPr="004D12B4" w:rsidRDefault="004D12B4" w:rsidP="00764232">
      <w:pPr>
        <w:numPr>
          <w:ins w:id="791" w:author="perrynw" w:date="2012-10-16T14:59:00Z"/>
        </w:numPr>
        <w:spacing w:after="120"/>
        <w:jc w:val="both"/>
        <w:rPr>
          <w:ins w:id="792" w:author="perrynw" w:date="2012-10-16T14:59:00Z"/>
          <w:rFonts w:cs="Calibri"/>
          <w:color w:val="222222"/>
          <w:sz w:val="24"/>
          <w:rPrChange w:id="793" w:author="perrynw" w:date="2012-10-16T15:02:00Z">
            <w:rPr>
              <w:ins w:id="794" w:author="perrynw" w:date="2012-10-16T14:59:00Z"/>
              <w:rFonts w:cs="Calibri"/>
              <w:color w:val="222222"/>
            </w:rPr>
          </w:rPrChange>
        </w:rPr>
      </w:pPr>
    </w:p>
    <w:p w:rsidR="004D12B4" w:rsidRPr="00764232" w:rsidRDefault="004D12B4" w:rsidP="00764232">
      <w:pPr>
        <w:numPr>
          <w:ins w:id="795" w:author="perrynw" w:date="2012-10-16T14:59:00Z"/>
        </w:numPr>
        <w:spacing w:after="120"/>
        <w:jc w:val="both"/>
        <w:rPr>
          <w:ins w:id="796" w:author="perrynw" w:date="2012-10-16T14:59:00Z"/>
          <w:rFonts w:cs="Calibri"/>
          <w:color w:val="222222"/>
          <w:szCs w:val="26"/>
          <w:rPrChange w:id="797" w:author="perrynw">
            <w:rPr>
              <w:ins w:id="798" w:author="perrynw" w:date="2012-10-16T14:59:00Z"/>
              <w:rFonts w:cs="Calibri"/>
              <w:color w:val="222222"/>
              <w:szCs w:val="26"/>
            </w:rPr>
          </w:rPrChange>
        </w:rPr>
      </w:pPr>
    </w:p>
    <w:p w:rsidR="004D12B4" w:rsidRPr="00764232" w:rsidRDefault="004D12B4" w:rsidP="00764232">
      <w:pPr>
        <w:numPr>
          <w:ins w:id="799" w:author="perrynw" w:date="2012-10-16T14:59:00Z"/>
        </w:numPr>
        <w:spacing w:after="120"/>
        <w:jc w:val="both"/>
        <w:rPr>
          <w:ins w:id="800" w:author="perrynw" w:date="2012-10-16T14:59:00Z"/>
          <w:rFonts w:cs="Calibri"/>
          <w:color w:val="222222"/>
          <w:szCs w:val="26"/>
          <w:rPrChange w:id="801" w:author="perrynw">
            <w:rPr>
              <w:ins w:id="802" w:author="perrynw" w:date="2012-10-16T14:59:00Z"/>
              <w:rFonts w:cs="Calibri"/>
              <w:color w:val="222222"/>
              <w:szCs w:val="26"/>
            </w:rPr>
          </w:rPrChange>
        </w:rPr>
      </w:pPr>
    </w:p>
    <w:p w:rsidR="004D12B4" w:rsidRPr="00764232" w:rsidRDefault="004D12B4" w:rsidP="00764232">
      <w:pPr>
        <w:numPr>
          <w:ins w:id="803" w:author="perrynw" w:date="2012-10-16T14:59:00Z"/>
        </w:numPr>
        <w:spacing w:after="120"/>
        <w:jc w:val="both"/>
        <w:rPr>
          <w:ins w:id="804" w:author="perrynw" w:date="2012-10-16T14:59:00Z"/>
          <w:rFonts w:cs="Calibri"/>
          <w:color w:val="222222"/>
          <w:szCs w:val="26"/>
          <w:rPrChange w:id="805" w:author="perrynw">
            <w:rPr>
              <w:ins w:id="806" w:author="perrynw" w:date="2012-10-16T14:59:00Z"/>
              <w:rFonts w:cs="Calibri"/>
              <w:color w:val="222222"/>
              <w:szCs w:val="26"/>
            </w:rPr>
          </w:rPrChange>
        </w:rPr>
      </w:pPr>
    </w:p>
    <w:p w:rsidR="004D12B4" w:rsidRPr="00764232" w:rsidRDefault="004D12B4" w:rsidP="00764232">
      <w:pPr>
        <w:numPr>
          <w:ins w:id="807" w:author="perrynw" w:date="2012-10-16T14:59:00Z"/>
        </w:numPr>
        <w:spacing w:after="120"/>
        <w:jc w:val="both"/>
        <w:rPr>
          <w:ins w:id="808" w:author="perrynw" w:date="2012-10-16T14:59:00Z"/>
          <w:rFonts w:cs="Calibri"/>
          <w:color w:val="222222"/>
          <w:szCs w:val="26"/>
          <w:rPrChange w:id="809" w:author="perrynw">
            <w:rPr>
              <w:ins w:id="810" w:author="perrynw" w:date="2012-10-16T14:59:00Z"/>
              <w:rFonts w:cs="Calibri"/>
              <w:color w:val="222222"/>
              <w:szCs w:val="26"/>
            </w:rPr>
          </w:rPrChange>
        </w:rPr>
      </w:pPr>
    </w:p>
    <w:p w:rsidR="004D12B4" w:rsidRPr="00764232" w:rsidRDefault="004D12B4" w:rsidP="00764232">
      <w:pPr>
        <w:numPr>
          <w:ins w:id="811" w:author="perrynw" w:date="2012-10-16T14:59:00Z"/>
        </w:numPr>
        <w:spacing w:after="120"/>
        <w:jc w:val="both"/>
        <w:rPr>
          <w:ins w:id="812" w:author="perrynw" w:date="2012-10-16T14:59:00Z"/>
          <w:rFonts w:cs="Calibri"/>
          <w:color w:val="222222"/>
          <w:szCs w:val="26"/>
          <w:rPrChange w:id="813" w:author="perrynw">
            <w:rPr>
              <w:ins w:id="814" w:author="perrynw" w:date="2012-10-16T14:59:00Z"/>
              <w:rFonts w:cs="Calibri"/>
              <w:color w:val="222222"/>
              <w:szCs w:val="26"/>
            </w:rPr>
          </w:rPrChange>
        </w:rPr>
      </w:pPr>
    </w:p>
    <w:p w:rsidR="004D12B4" w:rsidRPr="00764232" w:rsidRDefault="004D12B4" w:rsidP="00764232">
      <w:pPr>
        <w:numPr>
          <w:ins w:id="815" w:author="perrynw" w:date="2012-10-16T14:59:00Z"/>
        </w:numPr>
        <w:spacing w:after="120"/>
        <w:jc w:val="both"/>
        <w:rPr>
          <w:ins w:id="816" w:author="perrynw" w:date="2012-10-16T14:59:00Z"/>
          <w:rFonts w:cs="Calibri"/>
          <w:color w:val="222222"/>
          <w:szCs w:val="26"/>
          <w:rPrChange w:id="817" w:author="perrynw">
            <w:rPr>
              <w:ins w:id="818" w:author="perrynw" w:date="2012-10-16T14:59:00Z"/>
              <w:rFonts w:cs="Calibri"/>
              <w:color w:val="222222"/>
              <w:szCs w:val="26"/>
            </w:rPr>
          </w:rPrChange>
        </w:rPr>
      </w:pPr>
    </w:p>
    <w:p w:rsidR="004D12B4" w:rsidRPr="00764232" w:rsidRDefault="004D12B4" w:rsidP="00764232">
      <w:pPr>
        <w:numPr>
          <w:ins w:id="819" w:author="perrynw" w:date="2012-10-16T14:59:00Z"/>
        </w:numPr>
        <w:spacing w:after="120"/>
        <w:jc w:val="both"/>
        <w:rPr>
          <w:ins w:id="820" w:author="perrynw" w:date="2012-10-16T14:59:00Z"/>
          <w:rFonts w:cs="Calibri"/>
          <w:color w:val="222222"/>
          <w:szCs w:val="26"/>
          <w:rPrChange w:id="821" w:author="perrynw">
            <w:rPr>
              <w:ins w:id="822" w:author="perrynw" w:date="2012-10-16T14:59:00Z"/>
              <w:rFonts w:cs="Calibri"/>
              <w:color w:val="222222"/>
              <w:szCs w:val="26"/>
            </w:rPr>
          </w:rPrChange>
        </w:rPr>
      </w:pPr>
    </w:p>
    <w:p w:rsidR="004D12B4" w:rsidRPr="00764232" w:rsidRDefault="004D12B4" w:rsidP="00764232">
      <w:pPr>
        <w:numPr>
          <w:ins w:id="823" w:author="perrynw" w:date="2012-10-16T14:59:00Z"/>
        </w:numPr>
        <w:spacing w:after="120"/>
        <w:jc w:val="both"/>
        <w:rPr>
          <w:ins w:id="824" w:author="perrynw" w:date="2012-10-16T14:59:00Z"/>
          <w:rFonts w:cs="Calibri"/>
          <w:color w:val="222222"/>
          <w:szCs w:val="26"/>
          <w:rPrChange w:id="825" w:author="perrynw">
            <w:rPr>
              <w:ins w:id="826" w:author="perrynw" w:date="2012-10-16T14:59:00Z"/>
              <w:rFonts w:cs="Calibri"/>
              <w:color w:val="222222"/>
              <w:szCs w:val="26"/>
            </w:rPr>
          </w:rPrChange>
        </w:rPr>
      </w:pPr>
    </w:p>
    <w:p w:rsidR="004D12B4" w:rsidRPr="00764232" w:rsidRDefault="004D12B4" w:rsidP="00764232">
      <w:pPr>
        <w:numPr>
          <w:ins w:id="827" w:author="perrynw" w:date="2012-10-16T14:59:00Z"/>
        </w:numPr>
        <w:spacing w:after="120"/>
        <w:jc w:val="both"/>
        <w:rPr>
          <w:ins w:id="828" w:author="perrynw" w:date="2012-10-16T14:59:00Z"/>
          <w:rFonts w:cs="Calibri"/>
          <w:color w:val="222222"/>
          <w:szCs w:val="26"/>
          <w:rPrChange w:id="829" w:author="perrynw">
            <w:rPr>
              <w:ins w:id="830" w:author="perrynw" w:date="2012-10-16T14:59:00Z"/>
              <w:rFonts w:cs="Calibri"/>
              <w:color w:val="222222"/>
              <w:szCs w:val="26"/>
            </w:rPr>
          </w:rPrChange>
        </w:rPr>
      </w:pPr>
    </w:p>
    <w:p w:rsidR="004D12B4" w:rsidRPr="00764232" w:rsidRDefault="004D12B4" w:rsidP="00764232">
      <w:pPr>
        <w:numPr>
          <w:ins w:id="831" w:author="perrynw" w:date="2012-10-16T14:59:00Z"/>
        </w:numPr>
        <w:spacing w:after="120"/>
        <w:jc w:val="both"/>
        <w:rPr>
          <w:ins w:id="832" w:author="perrynw" w:date="2012-10-16T14:59:00Z"/>
          <w:rFonts w:cs="Calibri"/>
          <w:color w:val="222222"/>
          <w:szCs w:val="26"/>
          <w:rPrChange w:id="833" w:author="perrynw">
            <w:rPr>
              <w:ins w:id="834" w:author="perrynw" w:date="2012-10-16T14:59:00Z"/>
              <w:rFonts w:cs="Calibri"/>
              <w:color w:val="222222"/>
              <w:szCs w:val="26"/>
            </w:rPr>
          </w:rPrChange>
        </w:rPr>
      </w:pPr>
    </w:p>
    <w:p w:rsidR="004D12B4" w:rsidRPr="00764232" w:rsidRDefault="004D12B4" w:rsidP="00764232">
      <w:pPr>
        <w:numPr>
          <w:ins w:id="835" w:author="perrynw" w:date="2012-10-16T14:59:00Z"/>
        </w:numPr>
        <w:spacing w:after="120"/>
        <w:jc w:val="both"/>
        <w:rPr>
          <w:ins w:id="836" w:author="perrynw" w:date="2012-10-16T14:59:00Z"/>
          <w:rFonts w:cs="Calibri"/>
          <w:color w:val="222222"/>
          <w:szCs w:val="26"/>
          <w:rPrChange w:id="837" w:author="perrynw">
            <w:rPr>
              <w:ins w:id="838" w:author="perrynw" w:date="2012-10-16T14:59:00Z"/>
              <w:rFonts w:cs="Calibri"/>
              <w:color w:val="222222"/>
              <w:szCs w:val="26"/>
            </w:rPr>
          </w:rPrChange>
        </w:rPr>
      </w:pPr>
    </w:p>
    <w:p w:rsidR="004D12B4" w:rsidRPr="00764232" w:rsidRDefault="004D12B4" w:rsidP="00764232">
      <w:pPr>
        <w:numPr>
          <w:ins w:id="839" w:author="perrynw" w:date="2012-10-16T14:59:00Z"/>
        </w:numPr>
        <w:spacing w:after="120"/>
        <w:jc w:val="both"/>
        <w:rPr>
          <w:ins w:id="840" w:author="perrynw" w:date="2012-10-16T14:59:00Z"/>
          <w:rFonts w:cs="Calibri"/>
          <w:color w:val="222222"/>
          <w:szCs w:val="26"/>
          <w:rPrChange w:id="841" w:author="perrynw">
            <w:rPr>
              <w:ins w:id="842" w:author="perrynw" w:date="2012-10-16T14:59:00Z"/>
              <w:rFonts w:cs="Calibri"/>
              <w:color w:val="222222"/>
              <w:szCs w:val="26"/>
            </w:rPr>
          </w:rPrChange>
        </w:rPr>
      </w:pPr>
    </w:p>
    <w:p w:rsidR="004D12B4" w:rsidRPr="00764232" w:rsidRDefault="004D12B4" w:rsidP="00764232">
      <w:pPr>
        <w:numPr>
          <w:ins w:id="843" w:author="perrynw" w:date="2012-10-16T14:59:00Z"/>
        </w:numPr>
        <w:spacing w:after="120"/>
        <w:jc w:val="both"/>
        <w:rPr>
          <w:ins w:id="844" w:author="perrynw" w:date="2012-10-16T14:59:00Z"/>
          <w:rFonts w:cs="Calibri"/>
          <w:color w:val="222222"/>
          <w:szCs w:val="26"/>
          <w:rPrChange w:id="845" w:author="perrynw">
            <w:rPr>
              <w:ins w:id="846" w:author="perrynw" w:date="2012-10-16T14:59:00Z"/>
              <w:rFonts w:cs="Calibri"/>
              <w:color w:val="222222"/>
              <w:szCs w:val="26"/>
            </w:rPr>
          </w:rPrChange>
        </w:rPr>
      </w:pPr>
    </w:p>
    <w:p w:rsidR="004D12B4" w:rsidRDefault="004D12B4" w:rsidP="00764232">
      <w:pPr>
        <w:numPr>
          <w:ins w:id="847" w:author="perrynw" w:date="2012-10-16T14:59:00Z"/>
        </w:numPr>
        <w:spacing w:after="120"/>
        <w:jc w:val="both"/>
        <w:rPr>
          <w:ins w:id="848" w:author="perrynw" w:date="2012-10-16T15:02:00Z"/>
          <w:rFonts w:cs="Calibri"/>
          <w:b/>
          <w:bCs/>
          <w:color w:val="3366FF"/>
          <w:sz w:val="36"/>
          <w:szCs w:val="36"/>
        </w:rPr>
      </w:pPr>
    </w:p>
    <w:p w:rsidR="004D12B4" w:rsidRDefault="004D12B4" w:rsidP="00764232">
      <w:pPr>
        <w:numPr>
          <w:ins w:id="849" w:author="perrynw" w:date="2012-10-16T14:59:00Z"/>
        </w:numPr>
        <w:spacing w:after="120"/>
        <w:jc w:val="both"/>
        <w:rPr>
          <w:ins w:id="850" w:author="perrynw" w:date="2012-10-16T15:05:00Z"/>
          <w:rFonts w:cs="Calibri"/>
          <w:b/>
          <w:bCs/>
          <w:color w:val="3366FF"/>
          <w:sz w:val="36"/>
          <w:szCs w:val="36"/>
        </w:rPr>
      </w:pPr>
    </w:p>
    <w:p w:rsidR="004D12B4" w:rsidRPr="00764232" w:rsidRDefault="004D12B4" w:rsidP="00764232">
      <w:pPr>
        <w:numPr>
          <w:ins w:id="851" w:author="perrynw" w:date="2012-10-16T14:59:00Z"/>
        </w:numPr>
        <w:spacing w:after="120"/>
        <w:jc w:val="both"/>
        <w:rPr>
          <w:ins w:id="852" w:author="perrynw" w:date="2012-10-16T14:59:00Z"/>
          <w:rFonts w:cs="Calibri"/>
          <w:b/>
          <w:bCs/>
          <w:color w:val="3366FF"/>
          <w:sz w:val="36"/>
          <w:szCs w:val="36"/>
          <w:rPrChange w:id="853" w:author="perrynw">
            <w:rPr>
              <w:ins w:id="854" w:author="perrynw" w:date="2012-10-16T14:59:00Z"/>
              <w:rFonts w:cs="Calibri"/>
              <w:b/>
              <w:bCs/>
              <w:color w:val="3366FF"/>
              <w:sz w:val="36"/>
              <w:szCs w:val="36"/>
            </w:rPr>
          </w:rPrChange>
        </w:rPr>
      </w:pPr>
      <w:ins w:id="855" w:author="perrynw" w:date="2012-10-16T14:59:00Z">
        <w:r w:rsidRPr="00764232">
          <w:rPr>
            <w:rFonts w:cs="Calibri"/>
            <w:b/>
            <w:bCs/>
            <w:color w:val="3366FF"/>
            <w:sz w:val="36"/>
            <w:szCs w:val="36"/>
            <w:rPrChange w:id="856" w:author="perrynw">
              <w:rPr>
                <w:rFonts w:cs="Calibri"/>
                <w:b/>
                <w:bCs/>
                <w:color w:val="3366FF"/>
                <w:sz w:val="36"/>
                <w:szCs w:val="36"/>
              </w:rPr>
            </w:rPrChange>
          </w:rPr>
          <w:t>C</w:t>
        </w:r>
        <w:r w:rsidRPr="00764232">
          <w:rPr>
            <w:rFonts w:cs="Calibri"/>
            <w:b/>
            <w:bCs/>
            <w:color w:val="3366FF"/>
            <w:sz w:val="36"/>
            <w:szCs w:val="36"/>
            <w:rPrChange w:id="857" w:author="perrynw" w:date="2012-10-16T15:00:00Z">
              <w:rPr>
                <w:rFonts w:cs="Calibri"/>
                <w:b/>
                <w:bCs/>
                <w:color w:val="3366FF"/>
                <w:sz w:val="36"/>
                <w:szCs w:val="36"/>
              </w:rPr>
            </w:rPrChange>
          </w:rPr>
          <w:tab/>
        </w:r>
        <w:r w:rsidRPr="00764232">
          <w:rPr>
            <w:rFonts w:cs="Calibri"/>
            <w:b/>
            <w:bCs/>
            <w:color w:val="3366FF"/>
            <w:sz w:val="36"/>
            <w:szCs w:val="36"/>
            <w:rPrChange w:id="858" w:author="perrynw">
              <w:rPr>
                <w:rFonts w:cs="Calibri"/>
                <w:b/>
                <w:bCs/>
                <w:color w:val="3366FF"/>
                <w:sz w:val="36"/>
                <w:szCs w:val="36"/>
              </w:rPr>
            </w:rPrChange>
          </w:rPr>
          <w:t>Technological Protection Measures</w:t>
        </w:r>
      </w:ins>
    </w:p>
    <w:p w:rsidR="004D12B4" w:rsidRPr="004D12B4" w:rsidRDefault="004D12B4" w:rsidP="00764232">
      <w:pPr>
        <w:numPr>
          <w:ins w:id="859" w:author="perrynw" w:date="2012-10-16T14:59:00Z"/>
        </w:numPr>
        <w:spacing w:after="120"/>
        <w:jc w:val="both"/>
        <w:rPr>
          <w:ins w:id="860" w:author="perrynw" w:date="2012-10-16T14:59:00Z"/>
          <w:rFonts w:cs="Calibri"/>
          <w:color w:val="222222"/>
          <w:sz w:val="24"/>
          <w:rPrChange w:id="861" w:author="perrynw" w:date="2012-10-16T15:02:00Z">
            <w:rPr>
              <w:ins w:id="862" w:author="perrynw" w:date="2012-10-16T14:59:00Z"/>
              <w:rFonts w:cs="Calibri"/>
              <w:color w:val="222222"/>
            </w:rPr>
          </w:rPrChange>
        </w:rPr>
      </w:pPr>
      <w:ins w:id="863" w:author="perrynw" w:date="2012-10-16T14:59:00Z">
        <w:r w:rsidRPr="004D12B4">
          <w:rPr>
            <w:rFonts w:cs="Calibri"/>
            <w:color w:val="222222"/>
            <w:sz w:val="24"/>
            <w:rPrChange w:id="864" w:author="perrynw" w:date="2012-10-16T15:02:00Z">
              <w:rPr>
                <w:rFonts w:cs="Calibri"/>
                <w:color w:val="222222"/>
              </w:rPr>
            </w:rPrChange>
          </w:rPr>
          <w:t>Technological protection measures (TPMs) limit the ways in which consumers are able to use and access digital content. Access control TPMs prevent a person from being able to read, listen to or watch material. A consumer can be held civilly or criminally liable under Australian copyright law for circumventing an access control TPM, unless an exception applies.</w:t>
        </w:r>
      </w:ins>
    </w:p>
    <w:p w:rsidR="004D12B4" w:rsidRPr="004D12B4" w:rsidRDefault="004D12B4" w:rsidP="00764232">
      <w:pPr>
        <w:numPr>
          <w:ins w:id="865" w:author="perrynw" w:date="2012-10-16T14:59:00Z"/>
        </w:numPr>
        <w:spacing w:after="120"/>
        <w:jc w:val="both"/>
        <w:rPr>
          <w:ins w:id="866" w:author="perrynw" w:date="2012-10-16T14:59:00Z"/>
          <w:rFonts w:cs="Calibri"/>
          <w:color w:val="222222"/>
          <w:sz w:val="24"/>
          <w:rPrChange w:id="867" w:author="perrynw" w:date="2012-10-16T15:02:00Z">
            <w:rPr>
              <w:ins w:id="868" w:author="perrynw" w:date="2012-10-16T14:59:00Z"/>
              <w:rFonts w:cs="Calibri"/>
              <w:color w:val="222222"/>
            </w:rPr>
          </w:rPrChange>
        </w:rPr>
      </w:pPr>
      <w:ins w:id="869" w:author="perrynw" w:date="2012-10-16T14:59:00Z">
        <w:r w:rsidRPr="004D12B4">
          <w:rPr>
            <w:rFonts w:cs="Calibri"/>
            <w:color w:val="222222"/>
            <w:sz w:val="24"/>
            <w:rPrChange w:id="870" w:author="perrynw" w:date="2012-10-16T15:02:00Z">
              <w:rPr>
                <w:rFonts w:cs="Calibri"/>
                <w:color w:val="222222"/>
              </w:rPr>
            </w:rPrChange>
          </w:rPr>
          <w:t>Choice, in their submission to this Inquiry, highlights issues with the geographic market segmentation of digital content via IP address lockouts</w:t>
        </w:r>
        <w:r w:rsidRPr="00764232">
          <w:rPr>
            <w:rStyle w:val="FootnoteReference"/>
            <w:rFonts w:cs="Calibri"/>
            <w:color w:val="222222"/>
            <w:sz w:val="24"/>
            <w:rPrChange w:id="871" w:author="perrynw" w:date="2012-10-16T15:02:00Z">
              <w:rPr>
                <w:rStyle w:val="FootnoteReference"/>
                <w:rFonts w:cs="Calibri"/>
                <w:color w:val="222222"/>
                <w:sz w:val="24"/>
              </w:rPr>
            </w:rPrChange>
          </w:rPr>
          <w:footnoteReference w:id="21"/>
        </w:r>
        <w:r w:rsidRPr="004D12B4">
          <w:rPr>
            <w:rFonts w:cs="Calibri"/>
            <w:color w:val="222222"/>
            <w:sz w:val="24"/>
            <w:rPrChange w:id="875" w:author="perrynw" w:date="2012-10-16T15:02:00Z">
              <w:rPr>
                <w:rFonts w:cs="Calibri"/>
                <w:color w:val="222222"/>
              </w:rPr>
            </w:rPrChange>
          </w:rPr>
          <w:t xml:space="preserve">. IP address lockouts prevent Australian consumers from accessing content at cheaper prices, or of a wider range, from overseas websites. </w:t>
        </w:r>
      </w:ins>
    </w:p>
    <w:p w:rsidR="004D12B4" w:rsidRPr="004D12B4" w:rsidRDefault="004D12B4" w:rsidP="00764232">
      <w:pPr>
        <w:numPr>
          <w:ins w:id="876" w:author="perrynw" w:date="2012-10-16T14:59:00Z"/>
        </w:numPr>
        <w:spacing w:after="120"/>
        <w:jc w:val="both"/>
        <w:rPr>
          <w:ins w:id="877" w:author="perrynw" w:date="2012-10-16T14:59:00Z"/>
          <w:rFonts w:cs="Calibri"/>
          <w:i/>
          <w:color w:val="222222"/>
          <w:sz w:val="24"/>
          <w:rPrChange w:id="878" w:author="perrynw" w:date="2012-10-16T15:02:00Z">
            <w:rPr>
              <w:ins w:id="879" w:author="perrynw" w:date="2012-10-16T14:59:00Z"/>
              <w:rFonts w:cs="Calibri"/>
              <w:i/>
              <w:color w:val="222222"/>
            </w:rPr>
          </w:rPrChange>
        </w:rPr>
      </w:pPr>
      <w:ins w:id="880" w:author="perrynw" w:date="2012-10-16T14:59:00Z">
        <w:r w:rsidRPr="004D12B4">
          <w:rPr>
            <w:rFonts w:cs="Calibri"/>
            <w:color w:val="222222"/>
            <w:sz w:val="24"/>
            <w:rPrChange w:id="881" w:author="perrynw" w:date="2012-10-16T15:02:00Z">
              <w:rPr>
                <w:rFonts w:cs="Calibri"/>
                <w:color w:val="222222"/>
              </w:rPr>
            </w:rPrChange>
          </w:rPr>
          <w:t xml:space="preserve">The current definition of </w:t>
        </w:r>
        <w:r w:rsidRPr="00764232">
          <w:rPr>
            <w:rFonts w:cs="Calibri"/>
            <w:color w:val="222222"/>
            <w:sz w:val="24"/>
            <w:rPrChange w:id="882" w:author="perrynw" w:date="2012-10-16T15:02:00Z">
              <w:rPr>
                <w:rFonts w:cs="Calibri"/>
                <w:color w:val="222222"/>
                <w:sz w:val="24"/>
              </w:rPr>
            </w:rPrChange>
          </w:rPr>
          <w:t>‘</w:t>
        </w:r>
        <w:r w:rsidRPr="004D12B4">
          <w:rPr>
            <w:rFonts w:cs="Calibri"/>
            <w:color w:val="222222"/>
            <w:sz w:val="24"/>
            <w:rPrChange w:id="883" w:author="perrynw" w:date="2012-10-16T15:02:00Z">
              <w:rPr>
                <w:rFonts w:cs="Calibri"/>
                <w:color w:val="222222"/>
              </w:rPr>
            </w:rPrChange>
          </w:rPr>
          <w:t>technological protection measure</w:t>
        </w:r>
        <w:r w:rsidRPr="00764232">
          <w:rPr>
            <w:rFonts w:cs="Calibri"/>
            <w:color w:val="222222"/>
            <w:sz w:val="24"/>
            <w:rPrChange w:id="884" w:author="perrynw" w:date="2012-10-16T15:02:00Z">
              <w:rPr>
                <w:rFonts w:cs="Calibri"/>
                <w:color w:val="222222"/>
                <w:sz w:val="24"/>
              </w:rPr>
            </w:rPrChange>
          </w:rPr>
          <w:t>’</w:t>
        </w:r>
        <w:r w:rsidRPr="004D12B4">
          <w:rPr>
            <w:rFonts w:cs="Calibri"/>
            <w:color w:val="222222"/>
            <w:sz w:val="24"/>
            <w:rPrChange w:id="885" w:author="perrynw" w:date="2012-10-16T15:02:00Z">
              <w:rPr>
                <w:rFonts w:cs="Calibri"/>
                <w:color w:val="222222"/>
              </w:rPr>
            </w:rPrChange>
          </w:rPr>
          <w:t xml:space="preserve"> in the Copyright Act excludes a device, product, technology or service that “controls geographic market segmentation by preventing the playback in Australia of a non-infringing copy of [a] work or other subject matter acquired outside Australia</w:t>
        </w:r>
        <w:r w:rsidRPr="00764232">
          <w:rPr>
            <w:rStyle w:val="FootnoteReference"/>
            <w:color w:val="222222"/>
            <w:sz w:val="24"/>
            <w:rPrChange w:id="886" w:author="perrynw" w:date="2012-10-16T15:02:00Z">
              <w:rPr>
                <w:rStyle w:val="FootnoteReference"/>
                <w:color w:val="222222"/>
                <w:sz w:val="24"/>
              </w:rPr>
            </w:rPrChange>
          </w:rPr>
          <w:footnoteReference w:id="22"/>
        </w:r>
        <w:r w:rsidRPr="004D12B4">
          <w:rPr>
            <w:rFonts w:cs="Calibri"/>
            <w:color w:val="222222"/>
            <w:sz w:val="24"/>
            <w:rPrChange w:id="894" w:author="perrynw" w:date="2012-10-16T15:02:00Z">
              <w:rPr>
                <w:rFonts w:cs="Calibri"/>
                <w:color w:val="222222"/>
              </w:rPr>
            </w:rPrChange>
          </w:rPr>
          <w:t xml:space="preserve">.” This was introduced in response to concerns regarding the inflexibility of TPM provisions proposed in the Australia-United States Free Trade Agreement, and in the context of  High Court action regarding the legitimacy of “mod chips” used to circumvent region coding  on computer programs and DVDs </w:t>
        </w:r>
        <w:r w:rsidRPr="00764232">
          <w:rPr>
            <w:rStyle w:val="FootnoteReference"/>
            <w:color w:val="222222"/>
            <w:sz w:val="24"/>
            <w:rPrChange w:id="895" w:author="perrynw" w:date="2012-10-16T15:02:00Z">
              <w:rPr>
                <w:rStyle w:val="FootnoteReference"/>
                <w:color w:val="222222"/>
                <w:sz w:val="24"/>
              </w:rPr>
            </w:rPrChange>
          </w:rPr>
          <w:footnoteReference w:id="23"/>
        </w:r>
        <w:r w:rsidRPr="004D12B4">
          <w:rPr>
            <w:rFonts w:cs="Calibri"/>
            <w:color w:val="222222"/>
            <w:sz w:val="24"/>
            <w:rPrChange w:id="901" w:author="perrynw" w:date="2012-10-16T15:02:00Z">
              <w:rPr>
                <w:rFonts w:cs="Calibri"/>
                <w:color w:val="222222"/>
              </w:rPr>
            </w:rPrChange>
          </w:rPr>
          <w:t>.</w:t>
        </w:r>
      </w:ins>
    </w:p>
    <w:p w:rsidR="004D12B4" w:rsidRPr="004D12B4" w:rsidRDefault="004D12B4" w:rsidP="00764232">
      <w:pPr>
        <w:numPr>
          <w:ins w:id="902" w:author="perrynw" w:date="2012-10-16T14:59:00Z"/>
        </w:numPr>
        <w:spacing w:after="120"/>
        <w:jc w:val="both"/>
        <w:rPr>
          <w:ins w:id="903" w:author="perrynw" w:date="2012-10-16T14:59:00Z"/>
          <w:rFonts w:cs="Calibri"/>
          <w:color w:val="222222"/>
          <w:sz w:val="24"/>
          <w:rPrChange w:id="904" w:author="perrynw" w:date="2012-10-16T15:02:00Z">
            <w:rPr>
              <w:ins w:id="905" w:author="perrynw" w:date="2012-10-16T14:59:00Z"/>
              <w:rFonts w:cs="Calibri"/>
              <w:color w:val="222222"/>
            </w:rPr>
          </w:rPrChange>
        </w:rPr>
      </w:pPr>
      <w:ins w:id="906" w:author="perrynw" w:date="2012-10-16T14:59:00Z">
        <w:r w:rsidRPr="004D12B4">
          <w:rPr>
            <w:rFonts w:cs="Calibri"/>
            <w:color w:val="222222"/>
            <w:sz w:val="24"/>
            <w:rPrChange w:id="907" w:author="perrynw" w:date="2012-10-16T15:02:00Z">
              <w:rPr>
                <w:rFonts w:cs="Calibri"/>
                <w:color w:val="222222"/>
              </w:rPr>
            </w:rPrChange>
          </w:rPr>
          <w:t xml:space="preserve">Although the geo-based access controls described by Choice and others in their submissions to this Inquiry do have a similar function to region coding </w:t>
        </w:r>
        <w:r w:rsidRPr="00764232">
          <w:rPr>
            <w:rFonts w:cs="Calibri"/>
            <w:color w:val="222222"/>
            <w:sz w:val="24"/>
            <w:rPrChange w:id="908" w:author="perrynw" w:date="2012-10-16T15:02:00Z">
              <w:rPr>
                <w:rFonts w:cs="Calibri"/>
                <w:color w:val="222222"/>
                <w:sz w:val="24"/>
              </w:rPr>
            </w:rPrChange>
          </w:rPr>
          <w:t>–</w:t>
        </w:r>
        <w:r w:rsidRPr="004D12B4">
          <w:rPr>
            <w:rFonts w:cs="Calibri"/>
            <w:color w:val="222222"/>
            <w:sz w:val="24"/>
            <w:rPrChange w:id="909" w:author="perrynw" w:date="2012-10-16T15:02:00Z">
              <w:rPr>
                <w:rFonts w:cs="Calibri"/>
                <w:color w:val="222222"/>
              </w:rPr>
            </w:rPrChange>
          </w:rPr>
          <w:t xml:space="preserve"> both are designed to effect geographic market segmentation </w:t>
        </w:r>
        <w:r w:rsidRPr="00764232">
          <w:rPr>
            <w:rFonts w:cs="Calibri"/>
            <w:color w:val="222222"/>
            <w:sz w:val="24"/>
            <w:rPrChange w:id="910" w:author="perrynw" w:date="2012-10-16T15:02:00Z">
              <w:rPr>
                <w:rFonts w:cs="Calibri"/>
                <w:color w:val="222222"/>
                <w:sz w:val="24"/>
              </w:rPr>
            </w:rPrChange>
          </w:rPr>
          <w:t>–</w:t>
        </w:r>
        <w:r w:rsidRPr="004D12B4">
          <w:rPr>
            <w:rFonts w:cs="Calibri"/>
            <w:color w:val="222222"/>
            <w:sz w:val="24"/>
            <w:rPrChange w:id="911" w:author="perrynw" w:date="2012-10-16T15:02:00Z">
              <w:rPr>
                <w:rFonts w:cs="Calibri"/>
                <w:color w:val="222222"/>
              </w:rPr>
            </w:rPrChange>
          </w:rPr>
          <w:t xml:space="preserve"> the Copyright Act excludes only TPMs that </w:t>
        </w:r>
        <w:r w:rsidRPr="00764232">
          <w:rPr>
            <w:rFonts w:cs="Calibri"/>
            <w:color w:val="222222"/>
            <w:sz w:val="24"/>
            <w:rPrChange w:id="912" w:author="perrynw" w:date="2012-10-16T15:02:00Z">
              <w:rPr>
                <w:rFonts w:cs="Calibri"/>
                <w:color w:val="222222"/>
                <w:sz w:val="24"/>
              </w:rPr>
            </w:rPrChange>
          </w:rPr>
          <w:t>‘</w:t>
        </w:r>
        <w:r w:rsidRPr="004D12B4">
          <w:rPr>
            <w:rFonts w:cs="Calibri"/>
            <w:color w:val="222222"/>
            <w:sz w:val="24"/>
            <w:rPrChange w:id="913" w:author="perrynw" w:date="2012-10-16T15:02:00Z">
              <w:rPr>
                <w:rFonts w:cs="Calibri"/>
                <w:color w:val="222222"/>
              </w:rPr>
            </w:rPrChange>
          </w:rPr>
          <w:t>prevent playback</w:t>
        </w:r>
        <w:r w:rsidRPr="00764232">
          <w:rPr>
            <w:rFonts w:cs="Calibri"/>
            <w:color w:val="222222"/>
            <w:sz w:val="24"/>
            <w:rPrChange w:id="914" w:author="perrynw" w:date="2012-10-16T15:02:00Z">
              <w:rPr>
                <w:rFonts w:cs="Calibri"/>
                <w:color w:val="222222"/>
                <w:sz w:val="24"/>
              </w:rPr>
            </w:rPrChange>
          </w:rPr>
          <w:t>’</w:t>
        </w:r>
        <w:r w:rsidRPr="004D12B4">
          <w:rPr>
            <w:rFonts w:cs="Calibri"/>
            <w:color w:val="222222"/>
            <w:sz w:val="24"/>
            <w:rPrChange w:id="915" w:author="perrynw" w:date="2012-10-16T15:02:00Z">
              <w:rPr>
                <w:rFonts w:cs="Calibri"/>
                <w:color w:val="222222"/>
              </w:rPr>
            </w:rPrChange>
          </w:rPr>
          <w:t xml:space="preserve">. IP address lock outs and other geo-coding TPMs, while having a similar effect as region coding, do not </w:t>
        </w:r>
        <w:r w:rsidRPr="00764232">
          <w:rPr>
            <w:rFonts w:cs="Calibri"/>
            <w:color w:val="222222"/>
            <w:sz w:val="24"/>
            <w:rPrChange w:id="916" w:author="perrynw" w:date="2012-10-16T15:02:00Z">
              <w:rPr>
                <w:rFonts w:cs="Calibri"/>
                <w:color w:val="222222"/>
                <w:sz w:val="24"/>
              </w:rPr>
            </w:rPrChange>
          </w:rPr>
          <w:t>‘</w:t>
        </w:r>
        <w:r w:rsidRPr="004D12B4">
          <w:rPr>
            <w:rFonts w:cs="Calibri"/>
            <w:color w:val="222222"/>
            <w:sz w:val="24"/>
            <w:rPrChange w:id="917" w:author="perrynw" w:date="2012-10-16T15:02:00Z">
              <w:rPr>
                <w:rFonts w:cs="Calibri"/>
                <w:color w:val="222222"/>
              </w:rPr>
            </w:rPrChange>
          </w:rPr>
          <w:t>prevent playback</w:t>
        </w:r>
        <w:r w:rsidRPr="00764232">
          <w:rPr>
            <w:rFonts w:cs="Calibri"/>
            <w:color w:val="222222"/>
            <w:sz w:val="24"/>
            <w:rPrChange w:id="918" w:author="perrynw" w:date="2012-10-16T15:02:00Z">
              <w:rPr>
                <w:rFonts w:cs="Calibri"/>
                <w:color w:val="222222"/>
                <w:sz w:val="24"/>
              </w:rPr>
            </w:rPrChange>
          </w:rPr>
          <w:t>’</w:t>
        </w:r>
        <w:r w:rsidRPr="004D12B4">
          <w:rPr>
            <w:rFonts w:cs="Calibri"/>
            <w:color w:val="222222"/>
            <w:sz w:val="24"/>
            <w:rPrChange w:id="919" w:author="perrynw" w:date="2012-10-16T15:02:00Z">
              <w:rPr>
                <w:rFonts w:cs="Calibri"/>
                <w:color w:val="222222"/>
              </w:rPr>
            </w:rPrChange>
          </w:rPr>
          <w:t xml:space="preserve"> in a direct sense.   </w:t>
        </w:r>
      </w:ins>
    </w:p>
    <w:p w:rsidR="004D12B4" w:rsidRPr="004D12B4" w:rsidRDefault="004D12B4" w:rsidP="00764232">
      <w:pPr>
        <w:numPr>
          <w:ins w:id="920" w:author="perrynw" w:date="2012-10-16T14:59:00Z"/>
        </w:numPr>
        <w:pBdr>
          <w:top w:val="single" w:sz="4" w:space="1" w:color="auto"/>
          <w:left w:val="single" w:sz="4" w:space="4" w:color="auto"/>
          <w:bottom w:val="single" w:sz="4" w:space="1" w:color="auto"/>
          <w:right w:val="single" w:sz="4" w:space="4" w:color="auto"/>
        </w:pBdr>
        <w:spacing w:after="120"/>
        <w:jc w:val="both"/>
        <w:rPr>
          <w:ins w:id="921" w:author="perrynw" w:date="2012-10-16T14:59:00Z"/>
          <w:rFonts w:cs="Calibri"/>
          <w:color w:val="222222"/>
          <w:sz w:val="24"/>
          <w:rPrChange w:id="922" w:author="perrynw" w:date="2012-10-16T15:02:00Z">
            <w:rPr>
              <w:ins w:id="923" w:author="perrynw" w:date="2012-10-16T14:59:00Z"/>
              <w:rFonts w:cs="Calibri"/>
              <w:color w:val="222222"/>
            </w:rPr>
          </w:rPrChange>
        </w:rPr>
      </w:pPr>
      <w:ins w:id="924" w:author="perrynw" w:date="2012-10-16T14:59:00Z">
        <w:r w:rsidRPr="004D12B4">
          <w:rPr>
            <w:rFonts w:cs="Calibri"/>
            <w:b/>
            <w:color w:val="222222"/>
            <w:sz w:val="24"/>
            <w:rPrChange w:id="925" w:author="perrynw" w:date="2012-10-16T15:02:00Z">
              <w:rPr>
                <w:rFonts w:cs="Calibri"/>
                <w:b/>
                <w:color w:val="222222"/>
              </w:rPr>
            </w:rPrChange>
          </w:rPr>
          <w:t xml:space="preserve">Recommendation 4: </w:t>
        </w:r>
        <w:r w:rsidRPr="004D12B4">
          <w:rPr>
            <w:rFonts w:cs="Calibri"/>
            <w:color w:val="222222"/>
            <w:sz w:val="24"/>
            <w:rPrChange w:id="926" w:author="perrynw" w:date="2012-10-16T15:02:00Z">
              <w:rPr>
                <w:rFonts w:cs="Calibri"/>
                <w:color w:val="222222"/>
              </w:rPr>
            </w:rPrChange>
          </w:rPr>
          <w:t xml:space="preserve">The Committee recommend amendment to section 10(1)(b)(iii) definition of TPM and section 10(1)(c) definition of an access control TPM to achieve technology neutrality: excluding all devices, products, technology or components that are designed to </w:t>
        </w:r>
        <w:r w:rsidRPr="004D12B4">
          <w:rPr>
            <w:rFonts w:cs="Calibri"/>
            <w:i/>
            <w:color w:val="222222"/>
            <w:sz w:val="24"/>
            <w:rPrChange w:id="927" w:author="perrynw" w:date="2012-10-16T15:02:00Z">
              <w:rPr>
                <w:rFonts w:cs="Calibri"/>
                <w:i/>
                <w:color w:val="222222"/>
              </w:rPr>
            </w:rPrChange>
          </w:rPr>
          <w:t>control geographic market segmentation.</w:t>
        </w:r>
        <w:r w:rsidRPr="004D12B4">
          <w:rPr>
            <w:rFonts w:cs="Calibri"/>
            <w:color w:val="222222"/>
            <w:sz w:val="24"/>
            <w:rPrChange w:id="928" w:author="perrynw" w:date="2012-10-16T15:02:00Z">
              <w:rPr>
                <w:rFonts w:cs="Calibri"/>
                <w:color w:val="222222"/>
              </w:rPr>
            </w:rPrChange>
          </w:rPr>
          <w:t xml:space="preserve"> </w:t>
        </w:r>
      </w:ins>
    </w:p>
    <w:p w:rsidR="004D12B4" w:rsidRPr="004D12B4" w:rsidRDefault="004D12B4" w:rsidP="00764232">
      <w:pPr>
        <w:numPr>
          <w:ins w:id="929" w:author="perrynw" w:date="2012-10-16T14:59:00Z"/>
        </w:numPr>
        <w:spacing w:after="120"/>
        <w:jc w:val="both"/>
        <w:rPr>
          <w:ins w:id="930" w:author="perrynw" w:date="2012-10-16T14:59:00Z"/>
          <w:rFonts w:cs="Calibri"/>
          <w:color w:val="222222"/>
          <w:sz w:val="24"/>
          <w:rPrChange w:id="931" w:author="perrynw" w:date="2012-10-16T15:02:00Z">
            <w:rPr>
              <w:ins w:id="932" w:author="perrynw" w:date="2012-10-16T14:59:00Z"/>
              <w:rFonts w:cs="Calibri"/>
              <w:color w:val="222222"/>
            </w:rPr>
          </w:rPrChange>
        </w:rPr>
      </w:pPr>
      <w:ins w:id="933" w:author="perrynw" w:date="2012-10-16T14:59:00Z">
        <w:r w:rsidRPr="004D12B4">
          <w:rPr>
            <w:rFonts w:cs="Calibri"/>
            <w:color w:val="222222"/>
            <w:sz w:val="24"/>
            <w:rPrChange w:id="934" w:author="perrynw" w:date="2012-10-16T15:02:00Z">
              <w:rPr>
                <w:rFonts w:cs="Calibri"/>
                <w:color w:val="222222"/>
              </w:rPr>
            </w:rPrChange>
          </w:rPr>
          <w:t xml:space="preserve">In addition to issues with geo-locks, consumers may find themselves inadvertently exposed to civil or criminal liability for copyright infringement where purchasing content lawfully from Australian websites. E-books are commonly protected by TPMs that only permit access to the work via a proprietary device or software.  An e-book title, for example, may only be available for purchase to consumers in Australia in a Sony eReader format. A consumer who purchases the e-book title lawfully in this format, and then bypasses the TPM so as to read the title on their Kindle, is liable for copyright infringement. </w:t>
        </w:r>
      </w:ins>
    </w:p>
    <w:p w:rsidR="004D12B4" w:rsidRPr="004D12B4" w:rsidRDefault="004D12B4" w:rsidP="00764232">
      <w:pPr>
        <w:numPr>
          <w:ins w:id="935" w:author="perrynw" w:date="2012-10-16T14:59:00Z"/>
        </w:numPr>
        <w:spacing w:after="120"/>
        <w:jc w:val="both"/>
        <w:rPr>
          <w:ins w:id="936" w:author="perrynw" w:date="2012-10-16T14:59:00Z"/>
          <w:rFonts w:cs="Calibri"/>
          <w:color w:val="222222"/>
          <w:sz w:val="24"/>
          <w:rPrChange w:id="937" w:author="perrynw" w:date="2012-10-16T15:02:00Z">
            <w:rPr>
              <w:ins w:id="938" w:author="perrynw" w:date="2012-10-16T14:59:00Z"/>
              <w:rFonts w:cs="Calibri"/>
              <w:color w:val="222222"/>
            </w:rPr>
          </w:rPrChange>
        </w:rPr>
      </w:pPr>
      <w:ins w:id="939" w:author="perrynw" w:date="2012-10-16T14:59:00Z">
        <w:r w:rsidRPr="004D12B4">
          <w:rPr>
            <w:rFonts w:cs="Calibri"/>
            <w:color w:val="222222"/>
            <w:sz w:val="24"/>
            <w:rPrChange w:id="940" w:author="perrynw" w:date="2012-10-16T15:02:00Z">
              <w:rPr>
                <w:rFonts w:cs="Calibri"/>
                <w:color w:val="222222"/>
              </w:rPr>
            </w:rPrChange>
          </w:rPr>
          <w:t xml:space="preserve">Specific exceptions in sub-sections 116AN(2) </w:t>
        </w:r>
        <w:r w:rsidRPr="00764232">
          <w:rPr>
            <w:rFonts w:cs="Calibri"/>
            <w:color w:val="222222"/>
            <w:sz w:val="24"/>
            <w:rPrChange w:id="941" w:author="perrynw" w:date="2012-10-16T15:02:00Z">
              <w:rPr>
                <w:rFonts w:cs="Calibri"/>
                <w:color w:val="222222"/>
                <w:sz w:val="24"/>
              </w:rPr>
            </w:rPrChange>
          </w:rPr>
          <w:t>–</w:t>
        </w:r>
        <w:r w:rsidRPr="004D12B4">
          <w:rPr>
            <w:rFonts w:cs="Calibri"/>
            <w:color w:val="222222"/>
            <w:sz w:val="24"/>
            <w:rPrChange w:id="942" w:author="perrynw" w:date="2012-10-16T15:02:00Z">
              <w:rPr>
                <w:rFonts w:cs="Calibri"/>
                <w:color w:val="222222"/>
              </w:rPr>
            </w:rPrChange>
          </w:rPr>
          <w:t xml:space="preserve"> (8), s132 APC (2) </w:t>
        </w:r>
        <w:r w:rsidRPr="00764232">
          <w:rPr>
            <w:rFonts w:cs="Calibri"/>
            <w:color w:val="222222"/>
            <w:sz w:val="24"/>
            <w:rPrChange w:id="943" w:author="perrynw" w:date="2012-10-16T15:02:00Z">
              <w:rPr>
                <w:rFonts w:cs="Calibri"/>
                <w:color w:val="222222"/>
                <w:sz w:val="24"/>
              </w:rPr>
            </w:rPrChange>
          </w:rPr>
          <w:t>–</w:t>
        </w:r>
        <w:r w:rsidRPr="004D12B4">
          <w:rPr>
            <w:rFonts w:cs="Calibri"/>
            <w:color w:val="222222"/>
            <w:sz w:val="24"/>
            <w:rPrChange w:id="944" w:author="perrynw" w:date="2012-10-16T15:02:00Z">
              <w:rPr>
                <w:rFonts w:cs="Calibri"/>
                <w:color w:val="222222"/>
              </w:rPr>
            </w:rPrChange>
          </w:rPr>
          <w:t xml:space="preserve"> (8) and Schedule 10A of the </w:t>
        </w:r>
        <w:r w:rsidRPr="004D12B4">
          <w:rPr>
            <w:rFonts w:cs="Calibri"/>
            <w:i/>
            <w:iCs/>
            <w:color w:val="222222"/>
            <w:sz w:val="24"/>
            <w:rPrChange w:id="945" w:author="perrynw" w:date="2012-10-16T15:02:00Z">
              <w:rPr>
                <w:rFonts w:cs="Calibri"/>
                <w:i/>
                <w:iCs/>
                <w:color w:val="222222"/>
              </w:rPr>
            </w:rPrChange>
          </w:rPr>
          <w:t xml:space="preserve">Copyright Regulations 1969 (Cth) </w:t>
        </w:r>
        <w:r w:rsidRPr="004D12B4">
          <w:rPr>
            <w:rFonts w:cs="Calibri"/>
            <w:color w:val="222222"/>
            <w:sz w:val="24"/>
            <w:rPrChange w:id="946" w:author="perrynw" w:date="2012-10-16T15:02:00Z">
              <w:rPr>
                <w:rFonts w:cs="Calibri"/>
                <w:color w:val="222222"/>
              </w:rPr>
            </w:rPrChange>
          </w:rPr>
          <w:t>detail the circumstances in which an access control TPM may be circumvented. In his submission to this Inquiry, Dr. Matthew Rimmer (Australian National University) sets out these exceptions in full</w:t>
        </w:r>
        <w:r w:rsidRPr="00764232">
          <w:rPr>
            <w:rStyle w:val="FootnoteReference"/>
            <w:rFonts w:cs="Calibri"/>
            <w:color w:val="222222"/>
            <w:sz w:val="24"/>
            <w:rPrChange w:id="947" w:author="perrynw" w:date="2012-10-16T15:02:00Z">
              <w:rPr>
                <w:rStyle w:val="FootnoteReference"/>
                <w:rFonts w:cs="Calibri"/>
                <w:color w:val="222222"/>
                <w:sz w:val="24"/>
              </w:rPr>
            </w:rPrChange>
          </w:rPr>
          <w:footnoteReference w:id="24"/>
        </w:r>
        <w:r w:rsidRPr="004D12B4">
          <w:rPr>
            <w:rFonts w:cs="Calibri"/>
            <w:color w:val="222222"/>
            <w:sz w:val="24"/>
            <w:rPrChange w:id="951" w:author="perrynw" w:date="2012-10-16T15:02:00Z">
              <w:rPr>
                <w:rFonts w:cs="Calibri"/>
                <w:color w:val="222222"/>
              </w:rPr>
            </w:rPrChange>
          </w:rPr>
          <w:t>, and provides a succinct overview of the current</w:t>
        </w:r>
        <w:r w:rsidRPr="004D12B4">
          <w:rPr>
            <w:rFonts w:cs="Calibri"/>
            <w:i/>
            <w:iCs/>
            <w:color w:val="222222"/>
            <w:sz w:val="24"/>
            <w:rPrChange w:id="952" w:author="perrynw" w:date="2012-10-16T15:02:00Z">
              <w:rPr>
                <w:rFonts w:cs="Calibri"/>
                <w:i/>
                <w:iCs/>
                <w:color w:val="222222"/>
              </w:rPr>
            </w:rPrChange>
          </w:rPr>
          <w:t xml:space="preserve"> </w:t>
        </w:r>
        <w:r w:rsidRPr="004D12B4">
          <w:rPr>
            <w:rFonts w:cs="Calibri"/>
            <w:color w:val="222222"/>
            <w:sz w:val="24"/>
            <w:rPrChange w:id="953" w:author="perrynw" w:date="2012-10-16T15:02:00Z">
              <w:rPr>
                <w:rFonts w:cs="Calibri"/>
                <w:color w:val="222222"/>
              </w:rPr>
            </w:rPrChange>
          </w:rPr>
          <w:t>review of TPM exceptions being undertaken by Attorney-General</w:t>
        </w:r>
        <w:r w:rsidRPr="00764232">
          <w:rPr>
            <w:rFonts w:cs="Calibri"/>
            <w:color w:val="222222"/>
            <w:sz w:val="24"/>
            <w:rPrChange w:id="954" w:author="perrynw" w:date="2012-10-16T15:02:00Z">
              <w:rPr>
                <w:rFonts w:cs="Calibri"/>
                <w:color w:val="222222"/>
                <w:sz w:val="24"/>
              </w:rPr>
            </w:rPrChange>
          </w:rPr>
          <w:t>’</w:t>
        </w:r>
        <w:r w:rsidRPr="004D12B4">
          <w:rPr>
            <w:rFonts w:cs="Calibri"/>
            <w:color w:val="222222"/>
            <w:sz w:val="24"/>
            <w:rPrChange w:id="955" w:author="perrynw" w:date="2012-10-16T15:02:00Z">
              <w:rPr>
                <w:rFonts w:cs="Calibri"/>
                <w:color w:val="222222"/>
              </w:rPr>
            </w:rPrChange>
          </w:rPr>
          <w:t>s Department</w:t>
        </w:r>
        <w:r w:rsidRPr="00764232">
          <w:rPr>
            <w:rStyle w:val="FootnoteReference"/>
            <w:rFonts w:cs="Calibri"/>
            <w:color w:val="222222"/>
            <w:sz w:val="24"/>
            <w:rPrChange w:id="956" w:author="perrynw" w:date="2012-10-16T15:02:00Z">
              <w:rPr>
                <w:rStyle w:val="FootnoteReference"/>
                <w:rFonts w:cs="Calibri"/>
                <w:color w:val="222222"/>
                <w:sz w:val="24"/>
              </w:rPr>
            </w:rPrChange>
          </w:rPr>
          <w:footnoteReference w:id="25"/>
        </w:r>
        <w:r w:rsidRPr="004D12B4">
          <w:rPr>
            <w:rFonts w:cs="Calibri"/>
            <w:color w:val="222222"/>
            <w:sz w:val="24"/>
            <w:rPrChange w:id="971" w:author="perrynw" w:date="2012-10-16T15:02:00Z">
              <w:rPr>
                <w:rFonts w:cs="Calibri"/>
                <w:color w:val="222222"/>
              </w:rPr>
            </w:rPrChange>
          </w:rPr>
          <w:t>.</w:t>
        </w:r>
      </w:ins>
    </w:p>
    <w:p w:rsidR="004D12B4" w:rsidRPr="004D12B4" w:rsidRDefault="004D12B4" w:rsidP="00764232">
      <w:pPr>
        <w:numPr>
          <w:ins w:id="972" w:author="perrynw" w:date="2012-10-16T14:59:00Z"/>
        </w:numPr>
        <w:spacing w:after="120"/>
        <w:jc w:val="both"/>
        <w:rPr>
          <w:ins w:id="973" w:author="perrynw" w:date="2012-10-16T14:59:00Z"/>
          <w:rFonts w:cs="Calibri"/>
          <w:color w:val="222222"/>
          <w:sz w:val="24"/>
          <w:rPrChange w:id="974" w:author="perrynw" w:date="2012-10-16T15:02:00Z">
            <w:rPr>
              <w:ins w:id="975" w:author="perrynw" w:date="2012-10-16T14:59:00Z"/>
              <w:rFonts w:cs="Calibri"/>
              <w:color w:val="222222"/>
            </w:rPr>
          </w:rPrChange>
        </w:rPr>
      </w:pPr>
      <w:ins w:id="976" w:author="perrynw" w:date="2012-10-16T14:59:00Z">
        <w:r w:rsidRPr="004D12B4">
          <w:rPr>
            <w:rFonts w:cs="Calibri"/>
            <w:color w:val="222222"/>
            <w:sz w:val="24"/>
            <w:rPrChange w:id="977" w:author="perrynw" w:date="2012-10-16T15:02:00Z">
              <w:rPr>
                <w:rFonts w:cs="Calibri"/>
                <w:color w:val="222222"/>
              </w:rPr>
            </w:rPrChange>
          </w:rPr>
          <w:t>First round submissions to the Attorney-General</w:t>
        </w:r>
        <w:r w:rsidRPr="00764232">
          <w:rPr>
            <w:rFonts w:cs="Calibri"/>
            <w:color w:val="222222"/>
            <w:sz w:val="24"/>
            <w:rPrChange w:id="978" w:author="perrynw" w:date="2012-10-16T15:02:00Z">
              <w:rPr>
                <w:rFonts w:cs="Calibri"/>
                <w:color w:val="222222"/>
                <w:sz w:val="24"/>
              </w:rPr>
            </w:rPrChange>
          </w:rPr>
          <w:t>’</w:t>
        </w:r>
        <w:r w:rsidRPr="004D12B4">
          <w:rPr>
            <w:rFonts w:cs="Calibri"/>
            <w:color w:val="222222"/>
            <w:sz w:val="24"/>
            <w:rPrChange w:id="979" w:author="perrynw" w:date="2012-10-16T15:02:00Z">
              <w:rPr>
                <w:rFonts w:cs="Calibri"/>
                <w:color w:val="222222"/>
              </w:rPr>
            </w:rPrChange>
          </w:rPr>
          <w:t>s Department review of TPM exceptions make it clear that a number of legitimate uses of content by libraries, schools and universities are being significantly impeded by TPMs. In their submission to that inquiry, the Copyright Advisory Group of the Standing Council on School Education and Early Childhood (SCEEC), representing Australian schools and TAFES, provides a compelling range of circumstances in which teachers are prevented from using content because of TPMs, even where the intended use of that content is non-infringing under copyright law</w:t>
        </w:r>
        <w:r w:rsidRPr="00764232">
          <w:rPr>
            <w:rStyle w:val="FootnoteReference"/>
            <w:rFonts w:cs="Calibri"/>
            <w:color w:val="222222"/>
            <w:sz w:val="24"/>
            <w:rPrChange w:id="980" w:author="perrynw" w:date="2012-10-16T15:02:00Z">
              <w:rPr>
                <w:rStyle w:val="FootnoteReference"/>
                <w:rFonts w:cs="Calibri"/>
                <w:color w:val="222222"/>
                <w:sz w:val="24"/>
              </w:rPr>
            </w:rPrChange>
          </w:rPr>
          <w:footnoteReference w:id="26"/>
        </w:r>
        <w:r w:rsidRPr="004D12B4">
          <w:rPr>
            <w:rFonts w:cs="Calibri"/>
            <w:color w:val="222222"/>
            <w:sz w:val="24"/>
            <w:rPrChange w:id="992" w:author="perrynw" w:date="2012-10-16T15:02:00Z">
              <w:rPr>
                <w:rFonts w:cs="Calibri"/>
                <w:color w:val="222222"/>
              </w:rPr>
            </w:rPrChange>
          </w:rPr>
          <w:t>. Where TPMs are attached, educators cannot:</w:t>
        </w:r>
      </w:ins>
    </w:p>
    <w:p w:rsidR="004D12B4" w:rsidRPr="004D12B4" w:rsidRDefault="004D12B4" w:rsidP="00764232">
      <w:pPr>
        <w:pStyle w:val="ListParagraph"/>
        <w:numPr>
          <w:ilvl w:val="0"/>
          <w:numId w:val="47"/>
          <w:ins w:id="993" w:author="perrynw" w:date="2012-10-16T14:59:00Z"/>
        </w:numPr>
        <w:spacing w:before="0" w:after="120"/>
        <w:contextualSpacing/>
        <w:jc w:val="both"/>
        <w:rPr>
          <w:ins w:id="994" w:author="perrynw" w:date="2012-10-16T14:59:00Z"/>
          <w:rFonts w:cs="Calibri"/>
          <w:color w:val="222222"/>
          <w:sz w:val="24"/>
          <w:rPrChange w:id="995" w:author="perrynw" w:date="2012-10-16T15:02:00Z">
            <w:rPr>
              <w:ins w:id="996" w:author="perrynw" w:date="2012-10-16T14:59:00Z"/>
              <w:rFonts w:cs="Calibri"/>
              <w:color w:val="222222"/>
            </w:rPr>
          </w:rPrChange>
        </w:rPr>
      </w:pPr>
      <w:ins w:id="997" w:author="perrynw" w:date="2012-10-16T14:59:00Z">
        <w:r w:rsidRPr="004D12B4">
          <w:rPr>
            <w:rFonts w:cs="Calibri"/>
            <w:color w:val="222222"/>
            <w:sz w:val="24"/>
            <w:rPrChange w:id="998" w:author="perrynw" w:date="2012-10-16T15:02:00Z">
              <w:rPr>
                <w:rFonts w:cs="Calibri"/>
                <w:color w:val="222222"/>
              </w:rPr>
            </w:rPrChange>
          </w:rPr>
          <w:t xml:space="preserve">Create subtitled versions of films for hearing impaired students </w:t>
        </w:r>
      </w:ins>
    </w:p>
    <w:p w:rsidR="004D12B4" w:rsidRPr="004D12B4" w:rsidRDefault="004D12B4" w:rsidP="00764232">
      <w:pPr>
        <w:pStyle w:val="ListParagraph"/>
        <w:numPr>
          <w:ilvl w:val="0"/>
          <w:numId w:val="47"/>
          <w:ins w:id="999" w:author="perrynw" w:date="2012-10-16T14:59:00Z"/>
        </w:numPr>
        <w:spacing w:before="0" w:after="120"/>
        <w:contextualSpacing/>
        <w:jc w:val="both"/>
        <w:rPr>
          <w:ins w:id="1000" w:author="perrynw" w:date="2012-10-16T14:59:00Z"/>
          <w:rFonts w:cs="Calibri"/>
          <w:color w:val="222222"/>
          <w:sz w:val="24"/>
          <w:rPrChange w:id="1001" w:author="perrynw" w:date="2012-10-16T15:02:00Z">
            <w:rPr>
              <w:ins w:id="1002" w:author="perrynw" w:date="2012-10-16T14:59:00Z"/>
              <w:rFonts w:cs="Calibri"/>
              <w:color w:val="222222"/>
            </w:rPr>
          </w:rPrChange>
        </w:rPr>
      </w:pPr>
      <w:ins w:id="1003" w:author="perrynw" w:date="2012-10-16T14:59:00Z">
        <w:r w:rsidRPr="004D12B4">
          <w:rPr>
            <w:rFonts w:cs="Calibri"/>
            <w:color w:val="222222"/>
            <w:sz w:val="24"/>
            <w:rPrChange w:id="1004" w:author="perrynw" w:date="2012-10-16T15:02:00Z">
              <w:rPr>
                <w:rFonts w:cs="Calibri"/>
                <w:color w:val="222222"/>
              </w:rPr>
            </w:rPrChange>
          </w:rPr>
          <w:t>Use devices other than a DVD player (like iPads, laptops, content management systems) to play protected DVDs in the course of classroom instruction</w:t>
        </w:r>
      </w:ins>
    </w:p>
    <w:p w:rsidR="004D12B4" w:rsidRPr="004D12B4" w:rsidRDefault="004D12B4" w:rsidP="00764232">
      <w:pPr>
        <w:pStyle w:val="ListParagraph"/>
        <w:numPr>
          <w:ilvl w:val="0"/>
          <w:numId w:val="47"/>
          <w:ins w:id="1005" w:author="perrynw" w:date="2012-10-16T14:59:00Z"/>
        </w:numPr>
        <w:spacing w:before="0" w:after="120"/>
        <w:contextualSpacing/>
        <w:jc w:val="both"/>
        <w:rPr>
          <w:ins w:id="1006" w:author="perrynw" w:date="2012-10-16T14:59:00Z"/>
          <w:rFonts w:cs="Calibri"/>
          <w:color w:val="222222"/>
          <w:sz w:val="24"/>
          <w:rPrChange w:id="1007" w:author="perrynw" w:date="2012-10-16T15:02:00Z">
            <w:rPr>
              <w:ins w:id="1008" w:author="perrynw" w:date="2012-10-16T14:59:00Z"/>
              <w:rFonts w:cs="Calibri"/>
              <w:color w:val="222222"/>
            </w:rPr>
          </w:rPrChange>
        </w:rPr>
      </w:pPr>
      <w:ins w:id="1009" w:author="perrynw" w:date="2012-10-16T14:59:00Z">
        <w:r w:rsidRPr="004D12B4">
          <w:rPr>
            <w:rFonts w:cs="Calibri"/>
            <w:color w:val="222222"/>
            <w:sz w:val="24"/>
            <w:rPrChange w:id="1010" w:author="perrynw" w:date="2012-10-16T15:02:00Z">
              <w:rPr>
                <w:rFonts w:cs="Calibri"/>
                <w:color w:val="222222"/>
              </w:rPr>
            </w:rPrChange>
          </w:rPr>
          <w:t>Compile film clips and other snippets of content protected by TPMs to aid student analysis or classroom discussion.</w:t>
        </w:r>
      </w:ins>
    </w:p>
    <w:p w:rsidR="004D12B4" w:rsidRPr="004D12B4" w:rsidRDefault="004D12B4" w:rsidP="00764232">
      <w:pPr>
        <w:numPr>
          <w:ins w:id="1011" w:author="perrynw" w:date="2012-10-16T14:59:00Z"/>
        </w:numPr>
        <w:spacing w:after="120"/>
        <w:jc w:val="both"/>
        <w:rPr>
          <w:ins w:id="1012" w:author="perrynw" w:date="2012-10-16T14:59:00Z"/>
          <w:rFonts w:cs="Calibri"/>
          <w:color w:val="222222"/>
          <w:sz w:val="24"/>
          <w:rPrChange w:id="1013" w:author="perrynw" w:date="2012-10-16T15:02:00Z">
            <w:rPr>
              <w:ins w:id="1014" w:author="perrynw" w:date="2012-10-16T14:59:00Z"/>
              <w:rFonts w:cs="Calibri"/>
              <w:color w:val="222222"/>
            </w:rPr>
          </w:rPrChange>
        </w:rPr>
      </w:pPr>
      <w:ins w:id="1015" w:author="perrynw" w:date="2012-10-16T14:59:00Z">
        <w:r w:rsidRPr="004D12B4">
          <w:rPr>
            <w:rFonts w:cs="Calibri"/>
            <w:color w:val="222222"/>
            <w:sz w:val="24"/>
            <w:rPrChange w:id="1016" w:author="perrynw" w:date="2012-10-16T15:02:00Z">
              <w:rPr>
                <w:rFonts w:cs="Calibri"/>
                <w:color w:val="222222"/>
              </w:rPr>
            </w:rPrChange>
          </w:rPr>
          <w:t xml:space="preserve">Even where copyright law recognizes a specific situation in which TPMs can be circumvented or removed, in practice this may be difficult to achieve. Schedule 10A of the </w:t>
        </w:r>
        <w:r w:rsidRPr="004D12B4">
          <w:rPr>
            <w:rFonts w:cs="Calibri"/>
            <w:i/>
            <w:color w:val="222222"/>
            <w:sz w:val="24"/>
            <w:rPrChange w:id="1017" w:author="perrynw" w:date="2012-10-16T15:02:00Z">
              <w:rPr>
                <w:rFonts w:cs="Calibri"/>
                <w:i/>
                <w:color w:val="222222"/>
              </w:rPr>
            </w:rPrChange>
          </w:rPr>
          <w:t>Copyright Regulations</w:t>
        </w:r>
        <w:r w:rsidRPr="004D12B4">
          <w:rPr>
            <w:rFonts w:cs="Calibri"/>
            <w:color w:val="222222"/>
            <w:sz w:val="24"/>
            <w:rPrChange w:id="1018" w:author="perrynw" w:date="2012-10-16T15:02:00Z">
              <w:rPr>
                <w:rFonts w:cs="Calibri"/>
                <w:color w:val="222222"/>
              </w:rPr>
            </w:rPrChange>
          </w:rPr>
          <w:t xml:space="preserve"> includes an exception for libraries to circumvent TPMs in order to undertake inter-library loan and document supply. Digital locks attached to content can restrict a user</w:t>
        </w:r>
        <w:r w:rsidRPr="00764232">
          <w:rPr>
            <w:rFonts w:cs="Calibri"/>
            <w:color w:val="222222"/>
            <w:sz w:val="24"/>
            <w:rPrChange w:id="1019" w:author="perrynw" w:date="2012-10-16T15:02:00Z">
              <w:rPr>
                <w:rFonts w:cs="Calibri"/>
                <w:color w:val="222222"/>
                <w:sz w:val="24"/>
              </w:rPr>
            </w:rPrChange>
          </w:rPr>
          <w:t>’</w:t>
        </w:r>
        <w:r w:rsidRPr="004D12B4">
          <w:rPr>
            <w:rFonts w:cs="Calibri"/>
            <w:color w:val="222222"/>
            <w:sz w:val="24"/>
            <w:rPrChange w:id="1020" w:author="perrynw" w:date="2012-10-16T15:02:00Z">
              <w:rPr>
                <w:rFonts w:cs="Calibri"/>
                <w:color w:val="222222"/>
              </w:rPr>
            </w:rPrChange>
          </w:rPr>
          <w:t>s ability to print, copy or email portions of the text as permitted under copyright law, and in some circumstances, library staff do not have the technical expertise or circumvention device to remove the lock.</w:t>
        </w:r>
      </w:ins>
    </w:p>
    <w:p w:rsidR="004D12B4" w:rsidRPr="004D12B4" w:rsidRDefault="004D12B4" w:rsidP="00764232">
      <w:pPr>
        <w:numPr>
          <w:ins w:id="1021" w:author="perrynw" w:date="2012-10-16T14:59:00Z"/>
        </w:numPr>
        <w:spacing w:after="120"/>
        <w:jc w:val="both"/>
        <w:rPr>
          <w:ins w:id="1022" w:author="perrynw" w:date="2012-10-16T14:59:00Z"/>
          <w:rFonts w:cs="Calibri"/>
          <w:color w:val="222222"/>
          <w:sz w:val="24"/>
          <w:rPrChange w:id="1023" w:author="perrynw" w:date="2012-10-16T15:02:00Z">
            <w:rPr>
              <w:ins w:id="1024" w:author="perrynw" w:date="2012-10-16T14:59:00Z"/>
              <w:rFonts w:cs="Calibri"/>
              <w:color w:val="222222"/>
            </w:rPr>
          </w:rPrChange>
        </w:rPr>
      </w:pPr>
      <w:ins w:id="1025" w:author="perrynw" w:date="2012-10-16T14:59:00Z">
        <w:r w:rsidRPr="004D12B4">
          <w:rPr>
            <w:rFonts w:cs="Calibri"/>
            <w:color w:val="222222"/>
            <w:sz w:val="24"/>
            <w:rPrChange w:id="1026" w:author="perrynw" w:date="2012-10-16T15:02:00Z">
              <w:rPr>
                <w:rFonts w:cs="Calibri"/>
                <w:color w:val="222222"/>
              </w:rPr>
            </w:rPrChange>
          </w:rPr>
          <w:t>TPMs have also had a significant adverse impact on access to digital content by people with disabilities. There is no general exception in the Copyright Act permitting someone with a visual impairment (or intellectual or hearing impairment) to change content into a format they can access if there is a TPM attached. Only institutions assisting persons with a print disability (including educational institutions) may circumvent TPMs for the purposes of educational instruction</w:t>
        </w:r>
        <w:r w:rsidRPr="00764232">
          <w:rPr>
            <w:rStyle w:val="FootnoteReference"/>
            <w:rFonts w:cs="Calibri"/>
            <w:color w:val="222222"/>
            <w:sz w:val="24"/>
            <w:rPrChange w:id="1027" w:author="perrynw" w:date="2012-10-16T15:02:00Z">
              <w:rPr>
                <w:rStyle w:val="FootnoteReference"/>
                <w:rFonts w:cs="Calibri"/>
                <w:color w:val="222222"/>
                <w:sz w:val="24"/>
              </w:rPr>
            </w:rPrChange>
          </w:rPr>
          <w:footnoteReference w:id="27"/>
        </w:r>
        <w:r w:rsidRPr="004D12B4">
          <w:rPr>
            <w:rFonts w:cs="Calibri"/>
            <w:color w:val="222222"/>
            <w:sz w:val="24"/>
            <w:rPrChange w:id="1033" w:author="perrynw" w:date="2012-10-16T15:02:00Z">
              <w:rPr>
                <w:rFonts w:cs="Calibri"/>
                <w:color w:val="222222"/>
              </w:rPr>
            </w:rPrChange>
          </w:rPr>
          <w:t>. People with disabilities cannot circumvent TPMs in order to access a work for private study, for creative use, for pure enjoyment, even in circumstances where the work is unavailable for purchase in Australia. In an article for tech publication zdnet, respected UK technology journalist Rupert Goodwins details his frustration as a person with a visual impairment accessing content encumbered with TPMs:</w:t>
        </w:r>
      </w:ins>
    </w:p>
    <w:p w:rsidR="004D12B4" w:rsidRPr="004D12B4" w:rsidRDefault="004D12B4" w:rsidP="00764232">
      <w:pPr>
        <w:pStyle w:val="NormalWeb"/>
        <w:numPr>
          <w:ins w:id="1034" w:author="perrynw" w:date="2012-10-16T14:59:00Z"/>
        </w:numPr>
        <w:spacing w:before="2" w:after="2"/>
        <w:ind w:left="720"/>
        <w:jc w:val="both"/>
        <w:rPr>
          <w:ins w:id="1035" w:author="perrynw" w:date="2012-10-16T14:59:00Z"/>
          <w:rFonts w:cs="Calibri"/>
          <w:i/>
          <w:iCs/>
          <w:sz w:val="24"/>
          <w:lang w:val="en-US" w:eastAsia="zh-CN" w:bidi="th-TH"/>
          <w:rPrChange w:id="1036" w:author="perrynw" w:date="2012-10-16T15:02:00Z">
            <w:rPr>
              <w:ins w:id="1037" w:author="perrynw" w:date="2012-10-16T14:59:00Z"/>
              <w:rFonts w:ascii="Calibri" w:hAnsi="Calibri" w:cs="Calibri"/>
              <w:i/>
              <w:iCs/>
              <w:sz w:val="22"/>
              <w:lang w:val="en-US" w:eastAsia="zh-CN" w:bidi="th-TH"/>
            </w:rPr>
          </w:rPrChange>
        </w:rPr>
      </w:pPr>
      <w:ins w:id="1038" w:author="perrynw" w:date="2012-10-16T14:59:00Z">
        <w:r w:rsidRPr="004D12B4">
          <w:rPr>
            <w:rFonts w:cs="Calibri"/>
            <w:i/>
            <w:iCs/>
            <w:color w:val="222222"/>
            <w:sz w:val="24"/>
            <w:rPrChange w:id="1039" w:author="perrynw" w:date="2012-10-16T15:02:00Z">
              <w:rPr>
                <w:rFonts w:ascii="Calibri" w:hAnsi="Calibri" w:cs="Calibri"/>
                <w:i/>
                <w:iCs/>
                <w:color w:val="222222"/>
                <w:sz w:val="22"/>
              </w:rPr>
            </w:rPrChange>
          </w:rPr>
          <w:t>“</w:t>
        </w:r>
        <w:r w:rsidRPr="004D12B4">
          <w:rPr>
            <w:rFonts w:cs="Calibri"/>
            <w:i/>
            <w:iCs/>
            <w:sz w:val="24"/>
            <w:lang w:val="en-US" w:eastAsia="zh-CN" w:bidi="th-TH"/>
            <w:rPrChange w:id="1040" w:author="perrynw" w:date="2012-10-16T15:02:00Z">
              <w:rPr>
                <w:rFonts w:ascii="Calibri" w:hAnsi="Calibri" w:cs="Calibri"/>
                <w:i/>
                <w:iCs/>
                <w:sz w:val="22"/>
                <w:lang w:val="en-US" w:eastAsia="zh-CN" w:bidi="th-TH"/>
              </w:rPr>
            </w:rPrChange>
          </w:rPr>
          <w:t>With DRM, the commercial model of the provider goes beyond an application or a service. It is designed to constrain the customer to using something in only the way approved by the content provider, and it has legal backing.</w:t>
        </w:r>
      </w:ins>
    </w:p>
    <w:p w:rsidR="004D12B4" w:rsidRPr="004D12B4" w:rsidRDefault="004D12B4" w:rsidP="00764232">
      <w:pPr>
        <w:numPr>
          <w:ins w:id="1041" w:author="perrynw" w:date="2012-10-16T14:59:00Z"/>
        </w:numPr>
        <w:spacing w:before="100" w:beforeAutospacing="1" w:after="100" w:afterAutospacing="1" w:line="240" w:lineRule="auto"/>
        <w:ind w:left="720"/>
        <w:jc w:val="both"/>
        <w:rPr>
          <w:ins w:id="1042" w:author="perrynw" w:date="2012-10-16T14:59:00Z"/>
          <w:rFonts w:cs="Calibri"/>
          <w:i/>
          <w:iCs/>
          <w:sz w:val="24"/>
          <w:rPrChange w:id="1043" w:author="perrynw" w:date="2012-10-16T15:02:00Z">
            <w:rPr>
              <w:ins w:id="1044" w:author="perrynw" w:date="2012-10-16T14:59:00Z"/>
              <w:rFonts w:cs="Calibri"/>
              <w:i/>
              <w:iCs/>
            </w:rPr>
          </w:rPrChange>
        </w:rPr>
      </w:pPr>
      <w:ins w:id="1045" w:author="perrynw" w:date="2012-10-16T14:59:00Z">
        <w:r w:rsidRPr="004D12B4">
          <w:rPr>
            <w:rFonts w:cs="Calibri"/>
            <w:i/>
            <w:iCs/>
            <w:sz w:val="24"/>
            <w:rPrChange w:id="1046" w:author="perrynw" w:date="2012-10-16T15:02:00Z">
              <w:rPr>
                <w:rFonts w:cs="Calibri"/>
                <w:i/>
                <w:iCs/>
              </w:rPr>
            </w:rPrChange>
          </w:rPr>
          <w:t>If I can't use a particular word processor, I can find another. But if I can't read a particular book because it is only readable on a particular platform and that platform isn't readable to me, I'm stuck….</w:t>
        </w:r>
        <w:r w:rsidRPr="00764232">
          <w:rPr>
            <w:rStyle w:val="FootnoteReference"/>
            <w:rFonts w:cs="Calibri"/>
            <w:i/>
            <w:iCs/>
            <w:sz w:val="24"/>
            <w:rPrChange w:id="1047" w:author="perrynw" w:date="2012-10-16T15:02:00Z">
              <w:rPr>
                <w:rStyle w:val="FootnoteReference"/>
                <w:rFonts w:cs="Calibri"/>
                <w:i/>
                <w:iCs/>
                <w:sz w:val="24"/>
              </w:rPr>
            </w:rPrChange>
          </w:rPr>
          <w:footnoteReference w:id="28"/>
        </w:r>
        <w:r w:rsidRPr="004D12B4">
          <w:rPr>
            <w:rFonts w:cs="Calibri"/>
            <w:i/>
            <w:iCs/>
            <w:sz w:val="24"/>
            <w:rPrChange w:id="1061" w:author="perrynw" w:date="2012-10-16T15:02:00Z">
              <w:rPr>
                <w:rFonts w:cs="Calibri"/>
                <w:i/>
                <w:iCs/>
              </w:rPr>
            </w:rPrChange>
          </w:rPr>
          <w:t>”</w:t>
        </w:r>
      </w:ins>
    </w:p>
    <w:p w:rsidR="004D12B4" w:rsidRPr="004D12B4" w:rsidRDefault="004D12B4" w:rsidP="00764232">
      <w:pPr>
        <w:numPr>
          <w:ins w:id="1062" w:author="perrynw" w:date="2012-10-16T14:59:00Z"/>
        </w:numPr>
        <w:spacing w:before="100" w:beforeAutospacing="1" w:after="100" w:afterAutospacing="1" w:line="240" w:lineRule="auto"/>
        <w:jc w:val="both"/>
        <w:rPr>
          <w:ins w:id="1063" w:author="perrynw" w:date="2012-10-16T14:59:00Z"/>
          <w:rFonts w:cs="Calibri"/>
          <w:sz w:val="24"/>
          <w:rPrChange w:id="1064" w:author="perrynw" w:date="2012-10-16T15:02:00Z">
            <w:rPr>
              <w:ins w:id="1065" w:author="perrynw" w:date="2012-10-16T14:59:00Z"/>
              <w:rFonts w:cs="Calibri"/>
            </w:rPr>
          </w:rPrChange>
        </w:rPr>
      </w:pPr>
      <w:ins w:id="1066" w:author="perrynw" w:date="2012-10-16T14:59:00Z">
        <w:r w:rsidRPr="004D12B4">
          <w:rPr>
            <w:rFonts w:cs="Calibri"/>
            <w:sz w:val="24"/>
            <w:rPrChange w:id="1067" w:author="perrynw" w:date="2012-10-16T15:02:00Z">
              <w:rPr>
                <w:rFonts w:cs="Calibri"/>
              </w:rPr>
            </w:rPrChange>
          </w:rPr>
          <w:t>After describing a lengthy attempt to access an e-book in a format he could read, Goodwins eventually stripped the DRM from the content (an infringement of copyright in the UK, as in Australia), concluding:</w:t>
        </w:r>
      </w:ins>
    </w:p>
    <w:p w:rsidR="004D12B4" w:rsidRPr="004D12B4" w:rsidRDefault="004D12B4" w:rsidP="00764232">
      <w:pPr>
        <w:pStyle w:val="NormalWeb"/>
        <w:numPr>
          <w:ins w:id="1068" w:author="perrynw" w:date="2012-10-16T14:59:00Z"/>
        </w:numPr>
        <w:spacing w:before="2" w:after="2"/>
        <w:ind w:left="720"/>
        <w:jc w:val="both"/>
        <w:rPr>
          <w:ins w:id="1069" w:author="perrynw" w:date="2012-10-16T14:59:00Z"/>
          <w:rFonts w:cs="Calibri"/>
          <w:i/>
          <w:iCs/>
          <w:sz w:val="24"/>
          <w:lang w:val="en-US" w:eastAsia="zh-CN" w:bidi="th-TH"/>
          <w:rPrChange w:id="1070" w:author="perrynw" w:date="2012-10-16T15:02:00Z">
            <w:rPr>
              <w:ins w:id="1071" w:author="perrynw" w:date="2012-10-16T14:59:00Z"/>
              <w:rFonts w:ascii="Calibri" w:hAnsi="Calibri" w:cs="Calibri"/>
              <w:i/>
              <w:iCs/>
              <w:sz w:val="22"/>
              <w:lang w:val="en-US" w:eastAsia="zh-CN" w:bidi="th-TH"/>
            </w:rPr>
          </w:rPrChange>
        </w:rPr>
      </w:pPr>
      <w:ins w:id="1072" w:author="perrynw" w:date="2012-10-16T14:59:00Z">
        <w:r w:rsidRPr="004D12B4">
          <w:rPr>
            <w:rFonts w:cs="Calibri"/>
            <w:i/>
            <w:iCs/>
            <w:sz w:val="24"/>
            <w:rPrChange w:id="1073" w:author="perrynw" w:date="2012-10-16T15:02:00Z">
              <w:rPr>
                <w:rFonts w:ascii="Calibri" w:hAnsi="Calibri" w:cs="Calibri"/>
                <w:i/>
                <w:iCs/>
                <w:sz w:val="22"/>
              </w:rPr>
            </w:rPrChange>
          </w:rPr>
          <w:t>“</w:t>
        </w:r>
        <w:r w:rsidRPr="004D12B4">
          <w:rPr>
            <w:rFonts w:cs="Calibri"/>
            <w:i/>
            <w:iCs/>
            <w:sz w:val="24"/>
            <w:lang w:val="en-US" w:eastAsia="zh-CN" w:bidi="th-TH"/>
            <w:rPrChange w:id="1074" w:author="perrynw" w:date="2012-10-16T15:02:00Z">
              <w:rPr>
                <w:rFonts w:ascii="Calibri" w:hAnsi="Calibri" w:cs="Calibri"/>
                <w:i/>
                <w:iCs/>
                <w:sz w:val="22"/>
                <w:lang w:val="en-US" w:eastAsia="zh-CN" w:bidi="th-TH"/>
              </w:rPr>
            </w:rPrChange>
          </w:rPr>
          <w:t>This is the reward you get for being disabled and wanting to do the right thing. This is how the world's most splendid machine for freeing our minds from our physical shackles is itself being shackled. This is what will happen to all of you reading this as you get old. I know this, I've done the research: most of you will start to go blind before you die.</w:t>
        </w:r>
      </w:ins>
    </w:p>
    <w:p w:rsidR="004D12B4" w:rsidRPr="004D12B4" w:rsidRDefault="004D12B4" w:rsidP="00764232">
      <w:pPr>
        <w:numPr>
          <w:ins w:id="1075" w:author="perrynw" w:date="2012-10-16T14:59:00Z"/>
        </w:numPr>
        <w:spacing w:before="100" w:beforeAutospacing="1" w:after="100" w:afterAutospacing="1" w:line="240" w:lineRule="auto"/>
        <w:ind w:left="720"/>
        <w:jc w:val="both"/>
        <w:rPr>
          <w:ins w:id="1076" w:author="perrynw" w:date="2012-10-16T14:59:00Z"/>
          <w:rFonts w:cs="Calibri"/>
          <w:i/>
          <w:iCs/>
          <w:sz w:val="24"/>
          <w:rPrChange w:id="1077" w:author="perrynw" w:date="2012-10-16T15:02:00Z">
            <w:rPr>
              <w:ins w:id="1078" w:author="perrynw" w:date="2012-10-16T14:59:00Z"/>
              <w:rFonts w:cs="Calibri"/>
              <w:i/>
              <w:iCs/>
            </w:rPr>
          </w:rPrChange>
        </w:rPr>
      </w:pPr>
      <w:ins w:id="1079" w:author="perrynw" w:date="2012-10-16T14:59:00Z">
        <w:r w:rsidRPr="004D12B4">
          <w:rPr>
            <w:rFonts w:cs="Calibri"/>
            <w:i/>
            <w:iCs/>
            <w:sz w:val="24"/>
            <w:rPrChange w:id="1080" w:author="perrynw" w:date="2012-10-16T15:02:00Z">
              <w:rPr>
                <w:rFonts w:cs="Calibri"/>
                <w:i/>
                <w:iCs/>
              </w:rPr>
            </w:rPrChange>
          </w:rPr>
          <w:t>And you will lose your digital world, the one that most promises to save you, unless people who are granted the protection of DRM are made conscious of the responsibilities that come with it. Those responsibilities include fair use, accessibility and accountability: you do not get to set the rules you like and ignore the rest.”</w:t>
        </w:r>
      </w:ins>
    </w:p>
    <w:p w:rsidR="004D12B4" w:rsidRPr="004D12B4" w:rsidRDefault="004D12B4" w:rsidP="00764232">
      <w:pPr>
        <w:numPr>
          <w:ins w:id="1081" w:author="perrynw" w:date="2012-10-16T14:59:00Z"/>
        </w:numPr>
        <w:spacing w:before="100" w:beforeAutospacing="1" w:after="100" w:afterAutospacing="1" w:line="240" w:lineRule="auto"/>
        <w:jc w:val="both"/>
        <w:rPr>
          <w:ins w:id="1082" w:author="perrynw" w:date="2012-10-16T14:59:00Z"/>
          <w:rFonts w:cs="Calibri"/>
          <w:sz w:val="24"/>
          <w:rPrChange w:id="1083" w:author="perrynw" w:date="2012-10-16T15:02:00Z">
            <w:rPr>
              <w:ins w:id="1084" w:author="perrynw" w:date="2012-10-16T14:59:00Z"/>
              <w:rFonts w:cs="Calibri"/>
            </w:rPr>
          </w:rPrChange>
        </w:rPr>
      </w:pPr>
      <w:ins w:id="1085" w:author="perrynw" w:date="2012-10-16T14:59:00Z">
        <w:r w:rsidRPr="004D12B4">
          <w:rPr>
            <w:rFonts w:cs="Calibri"/>
            <w:sz w:val="24"/>
            <w:rPrChange w:id="1086" w:author="perrynw" w:date="2012-10-16T15:02:00Z">
              <w:rPr>
                <w:rFonts w:cs="Calibri"/>
              </w:rPr>
            </w:rPrChange>
          </w:rPr>
          <w:t xml:space="preserve">In this Inquiry, it is essential that the Committee take into account not only the prohibitive costs of IT hardware and software for Australians with disabilities, but other ways in which digital content providers may restrict (or exclude outright) their enjoyment of content.  </w:t>
        </w:r>
      </w:ins>
    </w:p>
    <w:p w:rsidR="004D12B4" w:rsidRPr="004D12B4" w:rsidRDefault="004D12B4" w:rsidP="00764232">
      <w:pPr>
        <w:numPr>
          <w:ins w:id="1087" w:author="perrynw" w:date="2012-10-16T14:59:00Z"/>
        </w:numPr>
        <w:spacing w:after="120"/>
        <w:jc w:val="both"/>
        <w:rPr>
          <w:ins w:id="1088" w:author="perrynw" w:date="2012-10-16T14:59:00Z"/>
          <w:rFonts w:cs="Calibri"/>
          <w:color w:val="222222"/>
          <w:sz w:val="24"/>
          <w:rPrChange w:id="1089" w:author="perrynw" w:date="2012-10-16T15:02:00Z">
            <w:rPr>
              <w:ins w:id="1090" w:author="perrynw" w:date="2012-10-16T14:59:00Z"/>
              <w:rFonts w:cs="Calibri"/>
              <w:color w:val="222222"/>
            </w:rPr>
          </w:rPrChange>
        </w:rPr>
      </w:pPr>
      <w:ins w:id="1091" w:author="perrynw" w:date="2012-10-16T14:59:00Z">
        <w:r w:rsidRPr="004D12B4">
          <w:rPr>
            <w:rFonts w:cs="Calibri"/>
            <w:color w:val="222222"/>
            <w:sz w:val="24"/>
            <w:rPrChange w:id="1092" w:author="perrynw" w:date="2012-10-16T15:02:00Z">
              <w:rPr>
                <w:rFonts w:cs="Calibri"/>
                <w:color w:val="222222"/>
              </w:rPr>
            </w:rPrChange>
          </w:rPr>
          <w:t xml:space="preserve">Despite the clear need for further exceptions permitting the circumvention of TPMs by consumers, educators, libraries and other institutions for non-infringing uses of content, copyright obligations imposed on Australia through the Trans-Pacific Partnership Agreement could further restrict our existing TPM regime. </w:t>
        </w:r>
      </w:ins>
    </w:p>
    <w:p w:rsidR="004D12B4" w:rsidRPr="004D12B4" w:rsidRDefault="004D12B4" w:rsidP="00764232">
      <w:pPr>
        <w:numPr>
          <w:ins w:id="1093" w:author="perrynw" w:date="2012-10-16T14:59:00Z"/>
        </w:numPr>
        <w:spacing w:after="120"/>
        <w:jc w:val="both"/>
        <w:rPr>
          <w:ins w:id="1094" w:author="perrynw" w:date="2012-10-16T14:59:00Z"/>
          <w:rFonts w:cs="Calibri"/>
          <w:color w:val="222222"/>
          <w:sz w:val="24"/>
          <w:rPrChange w:id="1095" w:author="perrynw" w:date="2012-10-16T15:02:00Z">
            <w:rPr>
              <w:ins w:id="1096" w:author="perrynw" w:date="2012-10-16T14:59:00Z"/>
              <w:rFonts w:cs="Calibri"/>
              <w:color w:val="222222"/>
            </w:rPr>
          </w:rPrChange>
        </w:rPr>
      </w:pPr>
      <w:ins w:id="1097" w:author="perrynw" w:date="2012-10-16T14:59:00Z">
        <w:r w:rsidRPr="004D12B4">
          <w:rPr>
            <w:rFonts w:cs="Calibri"/>
            <w:color w:val="222222"/>
            <w:sz w:val="24"/>
            <w:rPrChange w:id="1098" w:author="perrynw" w:date="2012-10-16T15:02:00Z">
              <w:rPr>
                <w:rFonts w:cs="Calibri"/>
                <w:color w:val="222222"/>
              </w:rPr>
            </w:rPrChange>
          </w:rPr>
          <w:t xml:space="preserve">Article 4.9(d) of the leaked US IP Chapter of the TPP (discussed under Part B </w:t>
        </w:r>
        <w:r w:rsidRPr="00764232">
          <w:rPr>
            <w:rFonts w:cs="Calibri"/>
            <w:color w:val="222222"/>
            <w:sz w:val="24"/>
            <w:rPrChange w:id="1099" w:author="perrynw" w:date="2012-10-16T15:02:00Z">
              <w:rPr>
                <w:rFonts w:cs="Calibri"/>
                <w:color w:val="222222"/>
                <w:sz w:val="24"/>
              </w:rPr>
            </w:rPrChange>
          </w:rPr>
          <w:t>–</w:t>
        </w:r>
        <w:r w:rsidRPr="004D12B4">
          <w:rPr>
            <w:rFonts w:cs="Calibri"/>
            <w:color w:val="222222"/>
            <w:sz w:val="24"/>
            <w:rPrChange w:id="1100" w:author="perrynw" w:date="2012-10-16T15:02:00Z">
              <w:rPr>
                <w:rFonts w:cs="Calibri"/>
                <w:color w:val="222222"/>
              </w:rPr>
            </w:rPrChange>
          </w:rPr>
          <w:t xml:space="preserve"> Parallel Importation in this submission) allows for limited exceptions to prohibitions on circumvention and trafficking circumvention devices. </w:t>
        </w:r>
        <w:r w:rsidRPr="004D12B4">
          <w:rPr>
            <w:rFonts w:cs="Calibri"/>
            <w:b/>
            <w:bCs/>
            <w:color w:val="222222"/>
            <w:sz w:val="24"/>
            <w:rPrChange w:id="1101" w:author="perrynw" w:date="2012-10-16T15:02:00Z">
              <w:rPr>
                <w:rFonts w:cs="Calibri"/>
                <w:b/>
                <w:bCs/>
                <w:color w:val="222222"/>
              </w:rPr>
            </w:rPrChange>
          </w:rPr>
          <w:t>This list is exhaustive</w:t>
        </w:r>
        <w:r w:rsidRPr="004D12B4">
          <w:rPr>
            <w:rFonts w:cs="Calibri"/>
            <w:color w:val="222222"/>
            <w:sz w:val="24"/>
            <w:rPrChange w:id="1102" w:author="perrynw" w:date="2012-10-16T15:02:00Z">
              <w:rPr>
                <w:rFonts w:cs="Calibri"/>
                <w:color w:val="222222"/>
              </w:rPr>
            </w:rPrChange>
          </w:rPr>
          <w:t xml:space="preserve">. Australia is subject to a very similar regime under AUSFTA, implemented in the </w:t>
        </w:r>
        <w:r w:rsidRPr="004D12B4">
          <w:rPr>
            <w:rFonts w:cs="Calibri"/>
            <w:i/>
            <w:color w:val="222222"/>
            <w:sz w:val="24"/>
            <w:rPrChange w:id="1103" w:author="perrynw" w:date="2012-10-16T15:02:00Z">
              <w:rPr>
                <w:rFonts w:cs="Calibri"/>
                <w:i/>
                <w:color w:val="222222"/>
              </w:rPr>
            </w:rPrChange>
          </w:rPr>
          <w:t xml:space="preserve">Copyright Act </w:t>
        </w:r>
        <w:r w:rsidRPr="004D12B4">
          <w:rPr>
            <w:rFonts w:cs="Calibri"/>
            <w:color w:val="222222"/>
            <w:sz w:val="24"/>
            <w:rPrChange w:id="1104" w:author="perrynw" w:date="2012-10-16T15:02:00Z">
              <w:rPr>
                <w:rFonts w:cs="Calibri"/>
                <w:color w:val="222222"/>
              </w:rPr>
            </w:rPrChange>
          </w:rPr>
          <w:t>Part V div 2A, but with scope for revision of the regime. Take the wording of Article 4.9(d)(viii) of the TPP proposal:</w:t>
        </w:r>
      </w:ins>
    </w:p>
    <w:p w:rsidR="004D12B4" w:rsidRPr="004D12B4" w:rsidRDefault="004D12B4" w:rsidP="00764232">
      <w:pPr>
        <w:numPr>
          <w:ins w:id="1105" w:author="perrynw" w:date="2012-10-16T14:59:00Z"/>
        </w:numPr>
        <w:spacing w:after="120"/>
        <w:ind w:left="720"/>
        <w:jc w:val="both"/>
        <w:rPr>
          <w:ins w:id="1106" w:author="perrynw" w:date="2012-10-16T14:59:00Z"/>
          <w:rFonts w:cs="Calibri"/>
          <w:i/>
          <w:color w:val="222222"/>
          <w:sz w:val="24"/>
          <w:rPrChange w:id="1107" w:author="perrynw" w:date="2012-10-16T15:02:00Z">
            <w:rPr>
              <w:ins w:id="1108" w:author="perrynw" w:date="2012-10-16T14:59:00Z"/>
              <w:rFonts w:cs="Calibri"/>
              <w:i/>
              <w:color w:val="222222"/>
            </w:rPr>
          </w:rPrChange>
        </w:rPr>
      </w:pPr>
      <w:ins w:id="1109" w:author="perrynw" w:date="2012-10-16T14:59:00Z">
        <w:r w:rsidRPr="004D12B4">
          <w:rPr>
            <w:rFonts w:cs="Calibri"/>
            <w:i/>
            <w:color w:val="222222"/>
            <w:sz w:val="24"/>
            <w:rPrChange w:id="1110" w:author="perrynw" w:date="2012-10-16T15:02:00Z">
              <w:rPr>
                <w:rFonts w:cs="Calibri"/>
                <w:i/>
                <w:color w:val="222222"/>
              </w:rPr>
            </w:rPrChange>
          </w:rPr>
          <w:t xml:space="preserve">“where </w:t>
        </w:r>
        <w:r w:rsidRPr="00764232">
          <w:rPr>
            <w:rFonts w:cs="Calibri"/>
            <w:i/>
            <w:color w:val="222222"/>
            <w:sz w:val="24"/>
            <w:rPrChange w:id="1111" w:author="perrynw" w:date="2012-10-16T15:02:00Z">
              <w:rPr>
                <w:rFonts w:cs="Calibri"/>
                <w:i/>
                <w:color w:val="222222"/>
                <w:sz w:val="24"/>
              </w:rPr>
            </w:rPrChange>
          </w:rPr>
          <w:t>‘</w:t>
        </w:r>
        <w:r w:rsidRPr="004D12B4">
          <w:rPr>
            <w:rFonts w:cs="Calibri"/>
            <w:i/>
            <w:color w:val="222222"/>
            <w:sz w:val="24"/>
            <w:rPrChange w:id="1112" w:author="perrynw" w:date="2012-10-16T15:02:00Z">
              <w:rPr>
                <w:rFonts w:cs="Calibri"/>
                <w:i/>
                <w:color w:val="222222"/>
              </w:rPr>
            </w:rPrChange>
          </w:rPr>
          <w:t>an actual or likely adverse impact on [other] non-infringing uses is demonstrated in a legislative or administrative proceeding by substantial evidence; provided that any limitation or exception adopted in reliance upon this clause shall have effect for a renewable period of not more than three years from the date of conclusion of such proceeding.</w:t>
        </w:r>
        <w:r w:rsidRPr="00764232">
          <w:rPr>
            <w:rFonts w:cs="Calibri"/>
            <w:i/>
            <w:color w:val="222222"/>
            <w:sz w:val="24"/>
            <w:rPrChange w:id="1113" w:author="perrynw" w:date="2012-10-16T15:02:00Z">
              <w:rPr>
                <w:rFonts w:cs="Calibri"/>
                <w:i/>
                <w:color w:val="222222"/>
                <w:sz w:val="24"/>
              </w:rPr>
            </w:rPrChange>
          </w:rPr>
          <w:t>’</w:t>
        </w:r>
      </w:ins>
    </w:p>
    <w:p w:rsidR="004D12B4" w:rsidRPr="004D12B4" w:rsidRDefault="004D12B4" w:rsidP="00764232">
      <w:pPr>
        <w:numPr>
          <w:ins w:id="1114" w:author="perrynw" w:date="2012-10-16T14:59:00Z"/>
        </w:numPr>
        <w:spacing w:after="120"/>
        <w:jc w:val="both"/>
        <w:rPr>
          <w:ins w:id="1115" w:author="perrynw" w:date="2012-10-16T14:59:00Z"/>
          <w:rFonts w:cs="Calibri"/>
          <w:color w:val="222222"/>
          <w:sz w:val="24"/>
          <w:rPrChange w:id="1116" w:author="perrynw" w:date="2012-10-16T15:02:00Z">
            <w:rPr>
              <w:ins w:id="1117" w:author="perrynw" w:date="2012-10-16T14:59:00Z"/>
              <w:rFonts w:cs="Calibri"/>
              <w:color w:val="222222"/>
            </w:rPr>
          </w:rPrChange>
        </w:rPr>
      </w:pPr>
      <w:ins w:id="1118" w:author="perrynw" w:date="2012-10-16T14:59:00Z">
        <w:r w:rsidRPr="004D12B4">
          <w:rPr>
            <w:rFonts w:cs="Calibri"/>
            <w:color w:val="222222"/>
            <w:sz w:val="24"/>
            <w:rPrChange w:id="1119" w:author="perrynw" w:date="2012-10-16T15:02:00Z">
              <w:rPr>
                <w:rFonts w:cs="Calibri"/>
                <w:color w:val="222222"/>
              </w:rPr>
            </w:rPrChange>
          </w:rPr>
          <w:t>In comparison, under existing Australian law:</w:t>
        </w:r>
      </w:ins>
    </w:p>
    <w:p w:rsidR="004D12B4" w:rsidRPr="004D12B4" w:rsidRDefault="004D12B4" w:rsidP="00764232">
      <w:pPr>
        <w:pStyle w:val="ListParagraph"/>
        <w:numPr>
          <w:ilvl w:val="0"/>
          <w:numId w:val="48"/>
          <w:ins w:id="1120" w:author="perrynw" w:date="2012-10-16T14:59:00Z"/>
        </w:numPr>
        <w:spacing w:before="0" w:after="120"/>
        <w:contextualSpacing/>
        <w:jc w:val="both"/>
        <w:rPr>
          <w:ins w:id="1121" w:author="perrynw" w:date="2012-10-16T14:59:00Z"/>
          <w:rFonts w:cs="Calibri"/>
          <w:color w:val="222222"/>
          <w:sz w:val="24"/>
          <w:rPrChange w:id="1122" w:author="perrynw" w:date="2012-10-16T15:03:00Z">
            <w:rPr>
              <w:ins w:id="1123" w:author="perrynw" w:date="2012-10-16T14:59:00Z"/>
              <w:rFonts w:cs="Calibri"/>
              <w:color w:val="222222"/>
            </w:rPr>
          </w:rPrChange>
        </w:rPr>
      </w:pPr>
      <w:ins w:id="1124" w:author="perrynw" w:date="2012-10-16T14:59:00Z">
        <w:r w:rsidRPr="004D12B4">
          <w:rPr>
            <w:rFonts w:cs="Calibri"/>
            <w:color w:val="222222"/>
            <w:sz w:val="24"/>
            <w:rPrChange w:id="1125" w:author="perrynw" w:date="2012-10-16T15:03:00Z">
              <w:rPr>
                <w:rFonts w:cs="Calibri"/>
                <w:color w:val="222222"/>
              </w:rPr>
            </w:rPrChange>
          </w:rPr>
          <w:t xml:space="preserve">The impact on non infringing uses need only be </w:t>
        </w:r>
        <w:r w:rsidRPr="00764232">
          <w:rPr>
            <w:rFonts w:cs="Calibri"/>
            <w:color w:val="222222"/>
            <w:sz w:val="24"/>
            <w:rPrChange w:id="1126" w:author="perrynw" w:date="2012-10-16T15:03:00Z">
              <w:rPr>
                <w:rFonts w:cs="Calibri"/>
                <w:color w:val="222222"/>
                <w:sz w:val="24"/>
              </w:rPr>
            </w:rPrChange>
          </w:rPr>
          <w:t>‘</w:t>
        </w:r>
        <w:r w:rsidRPr="004D12B4">
          <w:rPr>
            <w:rFonts w:cs="Calibri"/>
            <w:color w:val="222222"/>
            <w:sz w:val="24"/>
            <w:rPrChange w:id="1127" w:author="perrynw" w:date="2012-10-16T15:03:00Z">
              <w:rPr>
                <w:rFonts w:cs="Calibri"/>
                <w:color w:val="222222"/>
              </w:rPr>
            </w:rPrChange>
          </w:rPr>
          <w:t>credibly</w:t>
        </w:r>
        <w:r w:rsidRPr="00764232">
          <w:rPr>
            <w:rFonts w:cs="Calibri"/>
            <w:color w:val="222222"/>
            <w:sz w:val="24"/>
            <w:rPrChange w:id="1128" w:author="perrynw" w:date="2012-10-16T15:03:00Z">
              <w:rPr>
                <w:rFonts w:cs="Calibri"/>
                <w:color w:val="222222"/>
                <w:sz w:val="24"/>
              </w:rPr>
            </w:rPrChange>
          </w:rPr>
          <w:t>’</w:t>
        </w:r>
        <w:r w:rsidRPr="004D12B4">
          <w:rPr>
            <w:rFonts w:cs="Calibri"/>
            <w:color w:val="222222"/>
            <w:sz w:val="24"/>
            <w:rPrChange w:id="1129" w:author="perrynw" w:date="2012-10-16T15:03:00Z">
              <w:rPr>
                <w:rFonts w:cs="Calibri"/>
                <w:color w:val="222222"/>
              </w:rPr>
            </w:rPrChange>
          </w:rPr>
          <w:t xml:space="preserve"> demonstrated rather than “by substantial evidence”. </w:t>
        </w:r>
      </w:ins>
    </w:p>
    <w:p w:rsidR="004D12B4" w:rsidRPr="004D12B4" w:rsidRDefault="004D12B4" w:rsidP="00764232">
      <w:pPr>
        <w:pStyle w:val="ListParagraph"/>
        <w:numPr>
          <w:ilvl w:val="0"/>
          <w:numId w:val="48"/>
          <w:ins w:id="1130" w:author="perrynw" w:date="2012-10-16T14:59:00Z"/>
        </w:numPr>
        <w:spacing w:before="0" w:after="120"/>
        <w:contextualSpacing/>
        <w:jc w:val="both"/>
        <w:rPr>
          <w:ins w:id="1131" w:author="perrynw" w:date="2012-10-16T14:59:00Z"/>
          <w:rFonts w:cs="Calibri"/>
          <w:color w:val="222222"/>
          <w:sz w:val="24"/>
          <w:rPrChange w:id="1132" w:author="perrynw" w:date="2012-10-16T15:03:00Z">
            <w:rPr>
              <w:ins w:id="1133" w:author="perrynw" w:date="2012-10-16T14:59:00Z"/>
              <w:rFonts w:cs="Calibri"/>
              <w:color w:val="222222"/>
            </w:rPr>
          </w:rPrChange>
        </w:rPr>
      </w:pPr>
      <w:ins w:id="1134" w:author="perrynw" w:date="2012-10-16T14:59:00Z">
        <w:r w:rsidRPr="004D12B4">
          <w:rPr>
            <w:rFonts w:cs="Calibri"/>
            <w:color w:val="222222"/>
            <w:sz w:val="24"/>
            <w:rPrChange w:id="1135" w:author="perrynw" w:date="2012-10-16T15:03:00Z">
              <w:rPr>
                <w:rFonts w:cs="Calibri"/>
                <w:color w:val="222222"/>
              </w:rPr>
            </w:rPrChange>
          </w:rPr>
          <w:t xml:space="preserve">Exceptions do not need to be renewed. Exceptions only end if a submission is made to vary or revoke the exception, and </w:t>
        </w:r>
        <w:r w:rsidRPr="00764232">
          <w:rPr>
            <w:rFonts w:cs="Calibri"/>
            <w:color w:val="222222"/>
            <w:sz w:val="24"/>
            <w:rPrChange w:id="1136" w:author="perrynw" w:date="2012-10-16T15:03:00Z">
              <w:rPr>
                <w:rFonts w:cs="Calibri"/>
                <w:color w:val="222222"/>
                <w:sz w:val="24"/>
              </w:rPr>
            </w:rPrChange>
          </w:rPr>
          <w:t>‘</w:t>
        </w:r>
        <w:r w:rsidRPr="004D12B4">
          <w:rPr>
            <w:rFonts w:cs="Calibri"/>
            <w:color w:val="222222"/>
            <w:sz w:val="24"/>
            <w:rPrChange w:id="1137" w:author="perrynw" w:date="2012-10-16T15:03:00Z">
              <w:rPr>
                <w:rFonts w:cs="Calibri"/>
                <w:color w:val="222222"/>
              </w:rPr>
            </w:rPrChange>
          </w:rPr>
          <w:t>an actual or likely adverse impact</w:t>
        </w:r>
        <w:r w:rsidRPr="00764232">
          <w:rPr>
            <w:rFonts w:cs="Calibri"/>
            <w:color w:val="222222"/>
            <w:sz w:val="24"/>
            <w:rPrChange w:id="1138" w:author="perrynw" w:date="2012-10-16T15:03:00Z">
              <w:rPr>
                <w:rFonts w:cs="Calibri"/>
                <w:color w:val="222222"/>
                <w:sz w:val="24"/>
              </w:rPr>
            </w:rPrChange>
          </w:rPr>
          <w:t>’</w:t>
        </w:r>
        <w:r w:rsidRPr="004D12B4">
          <w:rPr>
            <w:rFonts w:cs="Calibri"/>
            <w:color w:val="222222"/>
            <w:sz w:val="24"/>
            <w:rPrChange w:id="1139" w:author="perrynw" w:date="2012-10-16T15:03:00Z">
              <w:rPr>
                <w:rFonts w:cs="Calibri"/>
                <w:color w:val="222222"/>
              </w:rPr>
            </w:rPrChange>
          </w:rPr>
          <w:t xml:space="preserve"> can no longer be credibly demonstrated.</w:t>
        </w:r>
      </w:ins>
    </w:p>
    <w:p w:rsidR="004D12B4" w:rsidRPr="004D12B4" w:rsidRDefault="004D12B4" w:rsidP="00764232">
      <w:pPr>
        <w:numPr>
          <w:ins w:id="1140" w:author="perrynw" w:date="2012-10-16T14:59:00Z"/>
        </w:numPr>
        <w:spacing w:after="120"/>
        <w:jc w:val="both"/>
        <w:rPr>
          <w:ins w:id="1141" w:author="perrynw" w:date="2012-10-16T14:59:00Z"/>
          <w:rFonts w:cs="Calibri"/>
          <w:color w:val="222222"/>
          <w:sz w:val="24"/>
          <w:rPrChange w:id="1142" w:author="perrynw" w:date="2012-10-16T15:03:00Z">
            <w:rPr>
              <w:ins w:id="1143" w:author="perrynw" w:date="2012-10-16T14:59:00Z"/>
              <w:rFonts w:cs="Calibri"/>
              <w:color w:val="222222"/>
            </w:rPr>
          </w:rPrChange>
        </w:rPr>
      </w:pPr>
      <w:ins w:id="1144" w:author="perrynw" w:date="2012-10-16T14:59:00Z">
        <w:r w:rsidRPr="004D12B4">
          <w:rPr>
            <w:rFonts w:cs="Calibri"/>
            <w:color w:val="222222"/>
            <w:sz w:val="24"/>
            <w:rPrChange w:id="1145" w:author="perrynw" w:date="2012-10-16T15:03:00Z">
              <w:rPr>
                <w:rFonts w:cs="Calibri"/>
                <w:color w:val="222222"/>
              </w:rPr>
            </w:rPrChange>
          </w:rPr>
          <w:t xml:space="preserve">Exhaustive, restrictive TPM provisions in trade agreements are increasingly preventing educational institutions, libraries, archives and consumers from using content in ways </w:t>
        </w:r>
        <w:r w:rsidRPr="004D12B4">
          <w:rPr>
            <w:rFonts w:cs="Calibri"/>
            <w:b/>
            <w:bCs/>
            <w:color w:val="222222"/>
            <w:sz w:val="24"/>
            <w:rPrChange w:id="1146" w:author="perrynw" w:date="2012-10-16T15:03:00Z">
              <w:rPr>
                <w:rFonts w:cs="Calibri"/>
                <w:b/>
                <w:bCs/>
                <w:color w:val="222222"/>
              </w:rPr>
            </w:rPrChange>
          </w:rPr>
          <w:t xml:space="preserve">recognised as legitimate by Parliament through copyright exceptions. </w:t>
        </w:r>
      </w:ins>
    </w:p>
    <w:p w:rsidR="004D12B4" w:rsidRPr="004D12B4" w:rsidRDefault="004D12B4" w:rsidP="00764232">
      <w:pPr>
        <w:numPr>
          <w:ins w:id="1147" w:author="perrynw" w:date="2012-10-16T14:59:00Z"/>
        </w:numPr>
        <w:pBdr>
          <w:top w:val="single" w:sz="4" w:space="1" w:color="auto"/>
          <w:left w:val="single" w:sz="4" w:space="4" w:color="auto"/>
          <w:bottom w:val="single" w:sz="4" w:space="1" w:color="auto"/>
          <w:right w:val="single" w:sz="4" w:space="4" w:color="auto"/>
        </w:pBdr>
        <w:spacing w:before="120" w:after="120"/>
        <w:jc w:val="both"/>
        <w:rPr>
          <w:ins w:id="1148" w:author="perrynw" w:date="2012-10-16T14:59:00Z"/>
          <w:rFonts w:cs="Calibri"/>
          <w:sz w:val="24"/>
          <w:rPrChange w:id="1149" w:author="perrynw" w:date="2012-10-16T15:03:00Z">
            <w:rPr>
              <w:ins w:id="1150" w:author="perrynw" w:date="2012-10-16T14:59:00Z"/>
              <w:rFonts w:cs="Calibri"/>
            </w:rPr>
          </w:rPrChange>
        </w:rPr>
      </w:pPr>
      <w:ins w:id="1151" w:author="perrynw" w:date="2012-10-16T14:59:00Z">
        <w:r w:rsidRPr="004D12B4">
          <w:rPr>
            <w:rFonts w:cs="Calibri"/>
            <w:b/>
            <w:bCs/>
            <w:sz w:val="24"/>
            <w:rPrChange w:id="1152" w:author="perrynw" w:date="2012-10-16T15:03:00Z">
              <w:rPr>
                <w:rFonts w:cs="Calibri"/>
                <w:b/>
                <w:bCs/>
              </w:rPr>
            </w:rPrChange>
          </w:rPr>
          <w:t xml:space="preserve">Recommendation 5: </w:t>
        </w:r>
        <w:r w:rsidRPr="004D12B4">
          <w:rPr>
            <w:rFonts w:cs="Calibri"/>
            <w:sz w:val="24"/>
            <w:rPrChange w:id="1153" w:author="perrynw" w:date="2012-10-16T15:03:00Z">
              <w:rPr>
                <w:rFonts w:cs="Calibri"/>
              </w:rPr>
            </w:rPrChange>
          </w:rPr>
          <w:t xml:space="preserve">The Government should consider the extent to which technological protection measures (TPMs) attached to digital content contribute to price differentials, impede access to information by people with disabilities, expose consumers and institutions to inadvertent criminal liability and restrict use of content as permitted under Australian copyright law. </w:t>
        </w:r>
      </w:ins>
    </w:p>
    <w:p w:rsidR="004D12B4" w:rsidRPr="004D12B4" w:rsidRDefault="004D12B4" w:rsidP="00764232">
      <w:pPr>
        <w:numPr>
          <w:ins w:id="1154" w:author="perrynw" w:date="2012-10-16T14:59:00Z"/>
        </w:numPr>
        <w:pBdr>
          <w:top w:val="single" w:sz="4" w:space="1" w:color="auto"/>
          <w:left w:val="single" w:sz="4" w:space="4" w:color="auto"/>
          <w:bottom w:val="single" w:sz="4" w:space="1" w:color="auto"/>
          <w:right w:val="single" w:sz="4" w:space="4" w:color="auto"/>
        </w:pBdr>
        <w:spacing w:before="120" w:after="120"/>
        <w:jc w:val="both"/>
        <w:rPr>
          <w:ins w:id="1155" w:author="perrynw" w:date="2012-10-16T14:59:00Z"/>
          <w:rFonts w:cs="Calibri"/>
          <w:sz w:val="24"/>
          <w:rPrChange w:id="1156" w:author="perrynw" w:date="2012-10-16T15:03:00Z">
            <w:rPr>
              <w:ins w:id="1157" w:author="perrynw" w:date="2012-10-16T14:59:00Z"/>
              <w:rFonts w:cs="Calibri"/>
            </w:rPr>
          </w:rPrChange>
        </w:rPr>
      </w:pPr>
      <w:ins w:id="1158" w:author="perrynw" w:date="2012-10-16T14:59:00Z">
        <w:r w:rsidRPr="004D12B4">
          <w:rPr>
            <w:rFonts w:cs="Calibri"/>
            <w:b/>
            <w:bCs/>
            <w:sz w:val="24"/>
            <w:rPrChange w:id="1159" w:author="perrynw" w:date="2012-10-16T15:03:00Z">
              <w:rPr>
                <w:rFonts w:cs="Calibri"/>
                <w:b/>
                <w:bCs/>
              </w:rPr>
            </w:rPrChange>
          </w:rPr>
          <w:t xml:space="preserve">Recommendation 6: </w:t>
        </w:r>
        <w:r w:rsidRPr="004D12B4">
          <w:rPr>
            <w:rFonts w:cs="Calibri"/>
            <w:sz w:val="24"/>
            <w:rPrChange w:id="1160" w:author="perrynw" w:date="2012-10-16T15:03:00Z">
              <w:rPr>
                <w:rFonts w:cs="Calibri"/>
              </w:rPr>
            </w:rPrChange>
          </w:rPr>
          <w:t xml:space="preserve">Australia, in negotiation of the Trans-Pacific Partnership Agreement, should not agree to copyright provisions that further restrict circumstances in which TPMs can be circumvented. </w:t>
        </w:r>
      </w:ins>
    </w:p>
    <w:p w:rsidR="004D12B4" w:rsidRPr="004D12B4" w:rsidRDefault="004D12B4" w:rsidP="00764232">
      <w:pPr>
        <w:numPr>
          <w:ins w:id="1161" w:author="perrynw" w:date="2012-10-16T14:59:00Z"/>
        </w:numPr>
        <w:spacing w:after="120"/>
        <w:jc w:val="both"/>
        <w:rPr>
          <w:ins w:id="1162" w:author="perrynw" w:date="2012-10-16T14:59:00Z"/>
          <w:rFonts w:cs="Calibri"/>
          <w:color w:val="222222"/>
          <w:sz w:val="24"/>
          <w:rPrChange w:id="1163" w:author="perrynw" w:date="2012-10-16T15:03:00Z">
            <w:rPr>
              <w:ins w:id="1164" w:author="perrynw" w:date="2012-10-16T14:59:00Z"/>
              <w:rFonts w:cs="Calibri"/>
              <w:color w:val="222222"/>
            </w:rPr>
          </w:rPrChange>
        </w:rPr>
      </w:pPr>
    </w:p>
    <w:p w:rsidR="004D12B4" w:rsidRPr="00764232" w:rsidRDefault="004D12B4" w:rsidP="00764232">
      <w:pPr>
        <w:numPr>
          <w:ins w:id="1165" w:author="perrynw" w:date="2012-10-16T14:59:00Z"/>
        </w:numPr>
        <w:spacing w:after="120"/>
        <w:jc w:val="both"/>
        <w:rPr>
          <w:ins w:id="1166" w:author="perrynw" w:date="2012-10-16T14:59:00Z"/>
          <w:rFonts w:cs="Calibri"/>
          <w:color w:val="222222"/>
          <w:szCs w:val="22"/>
          <w:rPrChange w:id="1167" w:author="perrynw">
            <w:rPr>
              <w:ins w:id="1168" w:author="perrynw" w:date="2012-10-16T14:59:00Z"/>
              <w:rFonts w:cs="Calibri"/>
              <w:color w:val="222222"/>
              <w:szCs w:val="22"/>
            </w:rPr>
          </w:rPrChange>
        </w:rPr>
      </w:pPr>
    </w:p>
    <w:p w:rsidR="004D12B4" w:rsidRPr="00764232" w:rsidRDefault="004D12B4" w:rsidP="00764232">
      <w:pPr>
        <w:numPr>
          <w:ins w:id="1169" w:author="perrynw" w:date="2012-10-16T14:59:00Z"/>
        </w:numPr>
        <w:spacing w:after="120"/>
        <w:jc w:val="both"/>
        <w:rPr>
          <w:ins w:id="1170" w:author="perrynw" w:date="2012-10-16T14:59:00Z"/>
          <w:rFonts w:cs="Calibri"/>
          <w:color w:val="222222"/>
          <w:szCs w:val="22"/>
          <w:rPrChange w:id="1171" w:author="perrynw">
            <w:rPr>
              <w:ins w:id="1172" w:author="perrynw" w:date="2012-10-16T14:59:00Z"/>
              <w:rFonts w:cs="Calibri"/>
              <w:color w:val="222222"/>
              <w:szCs w:val="22"/>
            </w:rPr>
          </w:rPrChange>
        </w:rPr>
      </w:pPr>
    </w:p>
    <w:p w:rsidR="004D12B4" w:rsidRPr="00764232" w:rsidRDefault="004D12B4" w:rsidP="00764232">
      <w:pPr>
        <w:numPr>
          <w:ins w:id="1173" w:author="perrynw" w:date="2012-10-16T14:59:00Z"/>
        </w:numPr>
        <w:spacing w:after="120"/>
        <w:jc w:val="both"/>
        <w:rPr>
          <w:ins w:id="1174" w:author="perrynw" w:date="2012-10-16T14:59:00Z"/>
          <w:rFonts w:cs="Calibri"/>
          <w:color w:val="222222"/>
          <w:szCs w:val="22"/>
          <w:rPrChange w:id="1175" w:author="perrynw">
            <w:rPr>
              <w:ins w:id="1176" w:author="perrynw" w:date="2012-10-16T14:59:00Z"/>
              <w:rFonts w:cs="Calibri"/>
              <w:color w:val="222222"/>
              <w:szCs w:val="22"/>
            </w:rPr>
          </w:rPrChange>
        </w:rPr>
      </w:pPr>
    </w:p>
    <w:p w:rsidR="004D12B4" w:rsidRPr="00764232" w:rsidRDefault="004D12B4" w:rsidP="00764232">
      <w:pPr>
        <w:numPr>
          <w:ins w:id="1177" w:author="perrynw" w:date="2012-10-16T14:59:00Z"/>
        </w:numPr>
        <w:spacing w:after="120"/>
        <w:jc w:val="both"/>
        <w:rPr>
          <w:ins w:id="1178" w:author="perrynw" w:date="2012-10-16T14:59:00Z"/>
          <w:rFonts w:cs="Calibri"/>
          <w:color w:val="222222"/>
          <w:szCs w:val="22"/>
          <w:rPrChange w:id="1179" w:author="perrynw">
            <w:rPr>
              <w:ins w:id="1180" w:author="perrynw" w:date="2012-10-16T14:59:00Z"/>
              <w:rFonts w:cs="Calibri"/>
              <w:color w:val="222222"/>
              <w:szCs w:val="22"/>
            </w:rPr>
          </w:rPrChange>
        </w:rPr>
      </w:pPr>
    </w:p>
    <w:p w:rsidR="004D12B4" w:rsidRPr="00764232" w:rsidRDefault="004D12B4" w:rsidP="00764232">
      <w:pPr>
        <w:numPr>
          <w:ins w:id="1181" w:author="perrynw" w:date="2012-10-16T14:59:00Z"/>
        </w:numPr>
        <w:spacing w:after="120"/>
        <w:jc w:val="both"/>
        <w:rPr>
          <w:ins w:id="1182" w:author="perrynw" w:date="2012-10-16T14:59:00Z"/>
          <w:rFonts w:cs="Calibri"/>
          <w:color w:val="222222"/>
          <w:szCs w:val="22"/>
          <w:rPrChange w:id="1183" w:author="perrynw">
            <w:rPr>
              <w:ins w:id="1184" w:author="perrynw" w:date="2012-10-16T14:59:00Z"/>
              <w:rFonts w:cs="Calibri"/>
              <w:color w:val="222222"/>
              <w:szCs w:val="22"/>
            </w:rPr>
          </w:rPrChange>
        </w:rPr>
      </w:pPr>
    </w:p>
    <w:p w:rsidR="004D12B4" w:rsidRPr="00764232" w:rsidRDefault="004D12B4" w:rsidP="00764232">
      <w:pPr>
        <w:numPr>
          <w:ins w:id="1185" w:author="perrynw" w:date="2012-10-16T14:59:00Z"/>
        </w:numPr>
        <w:spacing w:after="120"/>
        <w:jc w:val="both"/>
        <w:rPr>
          <w:ins w:id="1186" w:author="perrynw" w:date="2012-10-16T14:59:00Z"/>
          <w:rFonts w:cs="Calibri"/>
          <w:color w:val="222222"/>
          <w:szCs w:val="22"/>
          <w:rPrChange w:id="1187" w:author="perrynw">
            <w:rPr>
              <w:ins w:id="1188" w:author="perrynw" w:date="2012-10-16T14:59:00Z"/>
              <w:rFonts w:cs="Calibri"/>
              <w:color w:val="222222"/>
              <w:szCs w:val="22"/>
            </w:rPr>
          </w:rPrChange>
        </w:rPr>
      </w:pPr>
    </w:p>
    <w:p w:rsidR="004D12B4" w:rsidRPr="00764232" w:rsidRDefault="004D12B4" w:rsidP="00764232">
      <w:pPr>
        <w:numPr>
          <w:ins w:id="1189" w:author="perrynw" w:date="2012-10-16T14:59:00Z"/>
        </w:numPr>
        <w:spacing w:after="120"/>
        <w:jc w:val="both"/>
        <w:rPr>
          <w:ins w:id="1190" w:author="perrynw" w:date="2012-10-16T14:59:00Z"/>
          <w:rFonts w:cs="Calibri"/>
          <w:color w:val="222222"/>
          <w:szCs w:val="22"/>
          <w:rPrChange w:id="1191" w:author="perrynw">
            <w:rPr>
              <w:ins w:id="1192" w:author="perrynw" w:date="2012-10-16T14:59:00Z"/>
              <w:rFonts w:cs="Calibri"/>
              <w:color w:val="222222"/>
              <w:szCs w:val="22"/>
            </w:rPr>
          </w:rPrChange>
        </w:rPr>
      </w:pPr>
    </w:p>
    <w:p w:rsidR="004D12B4" w:rsidRPr="00764232" w:rsidRDefault="004D12B4" w:rsidP="00764232">
      <w:pPr>
        <w:numPr>
          <w:ins w:id="1193" w:author="perrynw" w:date="2012-10-16T14:59:00Z"/>
        </w:numPr>
        <w:spacing w:after="120"/>
        <w:jc w:val="both"/>
        <w:rPr>
          <w:ins w:id="1194" w:author="perrynw" w:date="2012-10-16T14:59:00Z"/>
          <w:rFonts w:cs="Calibri"/>
          <w:color w:val="222222"/>
          <w:szCs w:val="22"/>
          <w:rPrChange w:id="1195" w:author="perrynw">
            <w:rPr>
              <w:ins w:id="1196" w:author="perrynw" w:date="2012-10-16T14:59:00Z"/>
              <w:rFonts w:cs="Calibri"/>
              <w:color w:val="222222"/>
              <w:szCs w:val="22"/>
            </w:rPr>
          </w:rPrChange>
        </w:rPr>
      </w:pPr>
    </w:p>
    <w:p w:rsidR="004D12B4" w:rsidRPr="00764232" w:rsidRDefault="004D12B4" w:rsidP="00764232">
      <w:pPr>
        <w:numPr>
          <w:ins w:id="1197" w:author="perrynw" w:date="2012-10-16T14:59:00Z"/>
        </w:numPr>
        <w:spacing w:after="120"/>
        <w:jc w:val="both"/>
        <w:rPr>
          <w:ins w:id="1198" w:author="perrynw" w:date="2012-10-16T14:59:00Z"/>
          <w:rFonts w:cs="Calibri"/>
          <w:color w:val="222222"/>
          <w:szCs w:val="22"/>
          <w:rPrChange w:id="1199" w:author="perrynw">
            <w:rPr>
              <w:ins w:id="1200" w:author="perrynw" w:date="2012-10-16T14:59:00Z"/>
              <w:rFonts w:cs="Calibri"/>
              <w:color w:val="222222"/>
              <w:szCs w:val="22"/>
            </w:rPr>
          </w:rPrChange>
        </w:rPr>
      </w:pPr>
    </w:p>
    <w:p w:rsidR="004D12B4" w:rsidRPr="00764232" w:rsidRDefault="004D12B4" w:rsidP="00764232">
      <w:pPr>
        <w:numPr>
          <w:ins w:id="1201" w:author="perrynw" w:date="2012-10-16T14:59:00Z"/>
        </w:numPr>
        <w:spacing w:after="120"/>
        <w:jc w:val="both"/>
        <w:rPr>
          <w:ins w:id="1202" w:author="perrynw" w:date="2012-10-16T14:59:00Z"/>
          <w:rFonts w:cs="Calibri"/>
          <w:color w:val="222222"/>
          <w:szCs w:val="22"/>
          <w:rPrChange w:id="1203" w:author="perrynw">
            <w:rPr>
              <w:ins w:id="1204" w:author="perrynw" w:date="2012-10-16T14:59:00Z"/>
              <w:rFonts w:cs="Calibri"/>
              <w:color w:val="222222"/>
              <w:szCs w:val="22"/>
            </w:rPr>
          </w:rPrChange>
        </w:rPr>
      </w:pPr>
    </w:p>
    <w:p w:rsidR="004D12B4" w:rsidRPr="00764232" w:rsidRDefault="004D12B4" w:rsidP="00764232">
      <w:pPr>
        <w:numPr>
          <w:ins w:id="1205" w:author="perrynw" w:date="2012-10-16T14:59:00Z"/>
        </w:numPr>
        <w:spacing w:after="120"/>
        <w:jc w:val="both"/>
        <w:rPr>
          <w:ins w:id="1206" w:author="perrynw" w:date="2012-10-16T14:59:00Z"/>
          <w:rFonts w:cs="Calibri"/>
          <w:color w:val="222222"/>
          <w:szCs w:val="22"/>
          <w:rPrChange w:id="1207" w:author="perrynw">
            <w:rPr>
              <w:ins w:id="1208" w:author="perrynw" w:date="2012-10-16T14:59:00Z"/>
              <w:rFonts w:cs="Calibri"/>
              <w:color w:val="222222"/>
              <w:szCs w:val="22"/>
            </w:rPr>
          </w:rPrChange>
        </w:rPr>
      </w:pPr>
    </w:p>
    <w:p w:rsidR="004D12B4" w:rsidRPr="00764232" w:rsidRDefault="004D12B4" w:rsidP="00764232">
      <w:pPr>
        <w:numPr>
          <w:ins w:id="1209" w:author="perrynw" w:date="2012-10-16T14:59:00Z"/>
        </w:numPr>
        <w:spacing w:after="120"/>
        <w:jc w:val="both"/>
        <w:rPr>
          <w:ins w:id="1210" w:author="perrynw" w:date="2012-10-16T14:59:00Z"/>
          <w:rFonts w:cs="Calibri"/>
          <w:color w:val="222222"/>
          <w:szCs w:val="22"/>
          <w:rPrChange w:id="1211" w:author="perrynw">
            <w:rPr>
              <w:ins w:id="1212" w:author="perrynw" w:date="2012-10-16T14:59:00Z"/>
              <w:rFonts w:cs="Calibri"/>
              <w:color w:val="222222"/>
              <w:szCs w:val="22"/>
            </w:rPr>
          </w:rPrChange>
        </w:rPr>
      </w:pPr>
    </w:p>
    <w:p w:rsidR="004D12B4" w:rsidRPr="00764232" w:rsidRDefault="004D12B4" w:rsidP="00764232">
      <w:pPr>
        <w:numPr>
          <w:ins w:id="1213" w:author="perrynw" w:date="2012-10-16T14:59:00Z"/>
        </w:numPr>
        <w:spacing w:after="120"/>
        <w:jc w:val="both"/>
        <w:rPr>
          <w:ins w:id="1214" w:author="perrynw" w:date="2012-10-16T14:59:00Z"/>
          <w:rFonts w:cs="Calibri"/>
          <w:color w:val="222222"/>
          <w:szCs w:val="22"/>
          <w:rPrChange w:id="1215" w:author="perrynw">
            <w:rPr>
              <w:ins w:id="1216" w:author="perrynw" w:date="2012-10-16T14:59:00Z"/>
              <w:rFonts w:cs="Calibri"/>
              <w:color w:val="222222"/>
              <w:szCs w:val="22"/>
            </w:rPr>
          </w:rPrChange>
        </w:rPr>
      </w:pPr>
    </w:p>
    <w:p w:rsidR="004D12B4" w:rsidRPr="00764232" w:rsidRDefault="004D12B4" w:rsidP="00764232">
      <w:pPr>
        <w:numPr>
          <w:ins w:id="1217" w:author="perrynw" w:date="2012-10-16T14:59:00Z"/>
        </w:numPr>
        <w:spacing w:after="120"/>
        <w:jc w:val="both"/>
        <w:rPr>
          <w:ins w:id="1218" w:author="perrynw" w:date="2012-10-16T14:59:00Z"/>
          <w:rFonts w:cs="Calibri"/>
          <w:color w:val="222222"/>
          <w:szCs w:val="22"/>
          <w:rPrChange w:id="1219" w:author="perrynw">
            <w:rPr>
              <w:ins w:id="1220" w:author="perrynw" w:date="2012-10-16T14:59:00Z"/>
              <w:rFonts w:cs="Calibri"/>
              <w:color w:val="222222"/>
              <w:szCs w:val="22"/>
            </w:rPr>
          </w:rPrChange>
        </w:rPr>
      </w:pPr>
    </w:p>
    <w:p w:rsidR="004D12B4" w:rsidRPr="00764232" w:rsidRDefault="004D12B4" w:rsidP="00764232">
      <w:pPr>
        <w:numPr>
          <w:ins w:id="1221" w:author="perrynw" w:date="2012-10-16T14:59:00Z"/>
        </w:numPr>
        <w:spacing w:after="120"/>
        <w:jc w:val="both"/>
        <w:rPr>
          <w:ins w:id="1222" w:author="perrynw" w:date="2012-10-16T14:59:00Z"/>
          <w:rFonts w:cs="Calibri"/>
          <w:color w:val="222222"/>
          <w:szCs w:val="22"/>
          <w:rPrChange w:id="1223" w:author="perrynw">
            <w:rPr>
              <w:ins w:id="1224" w:author="perrynw" w:date="2012-10-16T14:59:00Z"/>
              <w:rFonts w:cs="Calibri"/>
              <w:color w:val="222222"/>
              <w:szCs w:val="22"/>
            </w:rPr>
          </w:rPrChange>
        </w:rPr>
      </w:pPr>
    </w:p>
    <w:p w:rsidR="004D12B4" w:rsidRPr="00764232" w:rsidRDefault="004D12B4" w:rsidP="00764232">
      <w:pPr>
        <w:numPr>
          <w:ins w:id="1225" w:author="perrynw" w:date="2012-10-16T14:59:00Z"/>
        </w:numPr>
        <w:spacing w:after="120"/>
        <w:jc w:val="both"/>
        <w:rPr>
          <w:ins w:id="1226" w:author="perrynw" w:date="2012-10-16T14:59:00Z"/>
          <w:rFonts w:cs="Calibri"/>
          <w:color w:val="222222"/>
          <w:szCs w:val="22"/>
          <w:rPrChange w:id="1227" w:author="perrynw">
            <w:rPr>
              <w:ins w:id="1228" w:author="perrynw" w:date="2012-10-16T14:59:00Z"/>
              <w:rFonts w:cs="Calibri"/>
              <w:color w:val="222222"/>
              <w:szCs w:val="22"/>
            </w:rPr>
          </w:rPrChange>
        </w:rPr>
      </w:pPr>
    </w:p>
    <w:p w:rsidR="004D12B4" w:rsidRPr="00764232" w:rsidRDefault="004D12B4" w:rsidP="00764232">
      <w:pPr>
        <w:numPr>
          <w:ins w:id="1229" w:author="perrynw" w:date="2012-10-16T14:59:00Z"/>
        </w:numPr>
        <w:spacing w:after="120"/>
        <w:jc w:val="both"/>
        <w:rPr>
          <w:ins w:id="1230" w:author="perrynw" w:date="2012-10-16T14:59:00Z"/>
          <w:rFonts w:cs="Calibri"/>
          <w:color w:val="222222"/>
          <w:szCs w:val="22"/>
          <w:rPrChange w:id="1231" w:author="perrynw">
            <w:rPr>
              <w:ins w:id="1232" w:author="perrynw" w:date="2012-10-16T14:59:00Z"/>
              <w:rFonts w:cs="Calibri"/>
              <w:color w:val="222222"/>
              <w:szCs w:val="22"/>
            </w:rPr>
          </w:rPrChange>
        </w:rPr>
      </w:pPr>
    </w:p>
    <w:p w:rsidR="004D12B4" w:rsidRPr="00764232" w:rsidRDefault="004D12B4" w:rsidP="00764232">
      <w:pPr>
        <w:numPr>
          <w:ins w:id="1233" w:author="perrynw" w:date="2012-10-16T14:59:00Z"/>
        </w:numPr>
        <w:spacing w:after="120"/>
        <w:jc w:val="both"/>
        <w:rPr>
          <w:ins w:id="1234" w:author="perrynw" w:date="2012-10-16T14:59:00Z"/>
          <w:rFonts w:cs="Calibri"/>
          <w:b/>
          <w:bCs/>
          <w:color w:val="3366FF"/>
          <w:sz w:val="36"/>
          <w:szCs w:val="36"/>
          <w:rPrChange w:id="1235" w:author="perrynw">
            <w:rPr>
              <w:ins w:id="1236" w:author="perrynw" w:date="2012-10-16T14:59:00Z"/>
              <w:rFonts w:cs="Calibri"/>
              <w:b/>
              <w:bCs/>
              <w:color w:val="3366FF"/>
              <w:sz w:val="36"/>
              <w:szCs w:val="36"/>
            </w:rPr>
          </w:rPrChange>
        </w:rPr>
      </w:pPr>
      <w:ins w:id="1237" w:author="perrynw" w:date="2012-10-16T14:59:00Z">
        <w:r w:rsidRPr="00764232">
          <w:rPr>
            <w:rFonts w:cs="Calibri"/>
            <w:b/>
            <w:bCs/>
            <w:color w:val="3366FF"/>
            <w:sz w:val="36"/>
            <w:szCs w:val="36"/>
            <w:rPrChange w:id="1238" w:author="perrynw">
              <w:rPr>
                <w:rFonts w:cs="Calibri"/>
                <w:b/>
                <w:bCs/>
                <w:color w:val="3366FF"/>
                <w:sz w:val="36"/>
                <w:szCs w:val="36"/>
              </w:rPr>
            </w:rPrChange>
          </w:rPr>
          <w:t>Conclusion</w:t>
        </w:r>
      </w:ins>
    </w:p>
    <w:p w:rsidR="004D12B4" w:rsidRPr="004D12B4" w:rsidRDefault="004D12B4" w:rsidP="00764232">
      <w:pPr>
        <w:numPr>
          <w:ins w:id="1239" w:author="perrynw" w:date="2012-10-16T14:59:00Z"/>
        </w:numPr>
        <w:spacing w:after="120"/>
        <w:jc w:val="both"/>
        <w:rPr>
          <w:ins w:id="1240" w:author="perrynw" w:date="2012-10-16T14:59:00Z"/>
          <w:rFonts w:cs="Calibri"/>
          <w:bCs/>
          <w:color w:val="222222"/>
          <w:sz w:val="24"/>
          <w:rPrChange w:id="1241" w:author="perrynw" w:date="2012-10-16T15:03:00Z">
            <w:rPr>
              <w:ins w:id="1242" w:author="perrynw" w:date="2012-10-16T14:59:00Z"/>
              <w:rFonts w:cs="Calibri"/>
              <w:bCs/>
              <w:color w:val="222222"/>
            </w:rPr>
          </w:rPrChange>
        </w:rPr>
      </w:pPr>
      <w:ins w:id="1243" w:author="perrynw" w:date="2012-10-16T14:59:00Z">
        <w:r w:rsidRPr="004D12B4">
          <w:rPr>
            <w:rFonts w:cs="Calibri"/>
            <w:bCs/>
            <w:color w:val="222222"/>
            <w:sz w:val="24"/>
            <w:rPrChange w:id="1244" w:author="perrynw" w:date="2012-10-16T15:03:00Z">
              <w:rPr>
                <w:rFonts w:cs="Calibri"/>
                <w:bCs/>
                <w:color w:val="222222"/>
              </w:rPr>
            </w:rPrChange>
          </w:rPr>
          <w:t>There are a number of factors limiting or impeding access to e-books for libraries and individual consumers in Australia. The ADA/ALCC in this submission have focused specific copyright law implications affecting the cost, availability of and access to e-books. We recommend:</w:t>
        </w:r>
      </w:ins>
    </w:p>
    <w:p w:rsidR="004D12B4" w:rsidRPr="004D12B4" w:rsidRDefault="004D12B4" w:rsidP="00764232">
      <w:pPr>
        <w:numPr>
          <w:ins w:id="1245" w:author="perrynw" w:date="2012-10-16T14:59:00Z"/>
        </w:numPr>
        <w:pBdr>
          <w:top w:val="single" w:sz="4" w:space="1" w:color="auto"/>
          <w:left w:val="single" w:sz="4" w:space="4" w:color="auto"/>
          <w:bottom w:val="single" w:sz="4" w:space="1" w:color="auto"/>
          <w:right w:val="single" w:sz="4" w:space="4" w:color="auto"/>
        </w:pBdr>
        <w:tabs>
          <w:tab w:val="left" w:pos="284"/>
        </w:tabs>
        <w:spacing w:after="120"/>
        <w:jc w:val="both"/>
        <w:rPr>
          <w:ins w:id="1246" w:author="perrynw" w:date="2012-10-16T14:59:00Z"/>
          <w:rFonts w:cs="Calibri"/>
          <w:b/>
          <w:bCs/>
          <w:sz w:val="24"/>
          <w:rPrChange w:id="1247" w:author="perrynw" w:date="2012-10-16T15:03:00Z">
            <w:rPr>
              <w:ins w:id="1248" w:author="perrynw" w:date="2012-10-16T14:59:00Z"/>
              <w:rFonts w:cs="Calibri"/>
              <w:b/>
              <w:bCs/>
            </w:rPr>
          </w:rPrChange>
        </w:rPr>
      </w:pPr>
      <w:ins w:id="1249" w:author="perrynw" w:date="2012-10-16T14:59:00Z">
        <w:r w:rsidRPr="004D12B4">
          <w:rPr>
            <w:rFonts w:cs="Calibri"/>
            <w:b/>
            <w:bCs/>
            <w:sz w:val="24"/>
            <w:rPrChange w:id="1250" w:author="perrynw" w:date="2012-10-16T15:03:00Z">
              <w:rPr>
                <w:rFonts w:cs="Calibri"/>
                <w:b/>
                <w:bCs/>
              </w:rPr>
            </w:rPrChange>
          </w:rPr>
          <w:t xml:space="preserve">Recommendation 1: </w:t>
        </w:r>
        <w:r w:rsidRPr="004D12B4">
          <w:rPr>
            <w:rFonts w:cs="Calibri"/>
            <w:bCs/>
            <w:sz w:val="24"/>
            <w:rPrChange w:id="1251" w:author="perrynw" w:date="2012-10-16T15:03:00Z">
              <w:rPr>
                <w:rFonts w:cs="Calibri"/>
                <w:bCs/>
              </w:rPr>
            </w:rPrChange>
          </w:rPr>
          <w:t>The Committee affirms the right of libraries in Australia to access e-book materials on reasonable commercial terms for the benefit of Australian citizens.</w:t>
        </w:r>
      </w:ins>
    </w:p>
    <w:p w:rsidR="004D12B4" w:rsidRPr="004D12B4" w:rsidRDefault="004D12B4" w:rsidP="00764232">
      <w:pPr>
        <w:numPr>
          <w:ins w:id="1252" w:author="perrynw" w:date="2012-10-16T14:59:00Z"/>
        </w:numPr>
        <w:pBdr>
          <w:top w:val="single" w:sz="4" w:space="1" w:color="auto"/>
          <w:left w:val="single" w:sz="4" w:space="4" w:color="auto"/>
          <w:bottom w:val="single" w:sz="4" w:space="1" w:color="auto"/>
          <w:right w:val="single" w:sz="4" w:space="4" w:color="auto"/>
        </w:pBdr>
        <w:spacing w:before="120" w:after="120"/>
        <w:jc w:val="both"/>
        <w:rPr>
          <w:ins w:id="1253" w:author="perrynw" w:date="2012-10-16T14:59:00Z"/>
          <w:rFonts w:cs="Calibri"/>
          <w:sz w:val="24"/>
          <w:rPrChange w:id="1254" w:author="perrynw" w:date="2012-10-16T15:03:00Z">
            <w:rPr>
              <w:ins w:id="1255" w:author="perrynw" w:date="2012-10-16T14:59:00Z"/>
              <w:rFonts w:cs="Calibri"/>
            </w:rPr>
          </w:rPrChange>
        </w:rPr>
      </w:pPr>
      <w:ins w:id="1256" w:author="perrynw" w:date="2012-10-16T14:59:00Z">
        <w:r w:rsidRPr="004D12B4">
          <w:rPr>
            <w:rFonts w:cs="Calibri"/>
            <w:b/>
            <w:bCs/>
            <w:sz w:val="24"/>
            <w:rPrChange w:id="1257" w:author="perrynw" w:date="2012-10-16T15:03:00Z">
              <w:rPr>
                <w:rFonts w:cs="Calibri"/>
                <w:b/>
                <w:bCs/>
              </w:rPr>
            </w:rPrChange>
          </w:rPr>
          <w:t xml:space="preserve">Recommendation 2: </w:t>
        </w:r>
        <w:r w:rsidRPr="004D12B4">
          <w:rPr>
            <w:rFonts w:cs="Calibri"/>
            <w:sz w:val="24"/>
            <w:rPrChange w:id="1258" w:author="perrynw" w:date="2012-10-16T15:03:00Z">
              <w:rPr>
                <w:rFonts w:cs="Calibri"/>
              </w:rPr>
            </w:rPrChange>
          </w:rPr>
          <w:t xml:space="preserve">Existing parallel importation restrictions in Australian copyright law should be repealed, to facilitate more competitive pricing of content by domestic retailers and increase consumer choice. </w:t>
        </w:r>
      </w:ins>
    </w:p>
    <w:p w:rsidR="004D12B4" w:rsidRPr="004D12B4" w:rsidRDefault="004D12B4" w:rsidP="00764232">
      <w:pPr>
        <w:numPr>
          <w:ins w:id="1259" w:author="perrynw" w:date="2012-10-16T14:59:00Z"/>
        </w:numPr>
        <w:pBdr>
          <w:top w:val="single" w:sz="4" w:space="1" w:color="auto"/>
          <w:left w:val="single" w:sz="4" w:space="4" w:color="auto"/>
          <w:bottom w:val="single" w:sz="4" w:space="1" w:color="auto"/>
          <w:right w:val="single" w:sz="4" w:space="4" w:color="auto"/>
        </w:pBdr>
        <w:spacing w:before="120" w:after="120"/>
        <w:jc w:val="both"/>
        <w:rPr>
          <w:ins w:id="1260" w:author="perrynw" w:date="2012-10-16T14:59:00Z"/>
          <w:rFonts w:cs="Calibri"/>
          <w:sz w:val="24"/>
          <w:rPrChange w:id="1261" w:author="perrynw" w:date="2012-10-16T15:03:00Z">
            <w:rPr>
              <w:ins w:id="1262" w:author="perrynw" w:date="2012-10-16T14:59:00Z"/>
              <w:rFonts w:cs="Calibri"/>
            </w:rPr>
          </w:rPrChange>
        </w:rPr>
      </w:pPr>
      <w:ins w:id="1263" w:author="perrynw" w:date="2012-10-16T14:59:00Z">
        <w:r w:rsidRPr="004D12B4">
          <w:rPr>
            <w:rFonts w:cs="Calibri"/>
            <w:b/>
            <w:bCs/>
            <w:sz w:val="24"/>
            <w:rPrChange w:id="1264" w:author="perrynw" w:date="2012-10-16T15:03:00Z">
              <w:rPr>
                <w:rFonts w:cs="Calibri"/>
                <w:b/>
                <w:bCs/>
              </w:rPr>
            </w:rPrChange>
          </w:rPr>
          <w:t xml:space="preserve">Recommendation 3: </w:t>
        </w:r>
        <w:r w:rsidRPr="004D12B4">
          <w:rPr>
            <w:rFonts w:cs="Calibri"/>
            <w:sz w:val="24"/>
            <w:rPrChange w:id="1265" w:author="perrynw" w:date="2012-10-16T15:03:00Z">
              <w:rPr>
                <w:rFonts w:cs="Calibri"/>
              </w:rPr>
            </w:rPrChange>
          </w:rPr>
          <w:t>Australia, in negotiation of the Trans-Pacific Partnership Agreement, should not agree to copyright provisions that entrench or further restrict parallel importation of copyright works.</w:t>
        </w:r>
      </w:ins>
    </w:p>
    <w:p w:rsidR="004D12B4" w:rsidRPr="004D12B4" w:rsidRDefault="004D12B4" w:rsidP="00764232">
      <w:pPr>
        <w:numPr>
          <w:ins w:id="1266" w:author="perrynw" w:date="2012-10-16T14:59:00Z"/>
        </w:numPr>
        <w:pBdr>
          <w:top w:val="single" w:sz="4" w:space="1" w:color="auto"/>
          <w:left w:val="single" w:sz="4" w:space="4" w:color="auto"/>
          <w:bottom w:val="single" w:sz="4" w:space="1" w:color="auto"/>
          <w:right w:val="single" w:sz="4" w:space="4" w:color="auto"/>
        </w:pBdr>
        <w:spacing w:after="120"/>
        <w:jc w:val="both"/>
        <w:rPr>
          <w:ins w:id="1267" w:author="perrynw" w:date="2012-10-16T14:59:00Z"/>
          <w:rFonts w:cs="Calibri"/>
          <w:color w:val="222222"/>
          <w:sz w:val="24"/>
          <w:rPrChange w:id="1268" w:author="perrynw" w:date="2012-10-16T15:03:00Z">
            <w:rPr>
              <w:ins w:id="1269" w:author="perrynw" w:date="2012-10-16T14:59:00Z"/>
              <w:rFonts w:cs="Calibri"/>
              <w:color w:val="222222"/>
            </w:rPr>
          </w:rPrChange>
        </w:rPr>
      </w:pPr>
      <w:ins w:id="1270" w:author="perrynw" w:date="2012-10-16T14:59:00Z">
        <w:r w:rsidRPr="004D12B4">
          <w:rPr>
            <w:rFonts w:cs="Calibri"/>
            <w:b/>
            <w:color w:val="222222"/>
            <w:sz w:val="24"/>
            <w:rPrChange w:id="1271" w:author="perrynw" w:date="2012-10-16T15:03:00Z">
              <w:rPr>
                <w:rFonts w:cs="Calibri"/>
                <w:b/>
                <w:color w:val="222222"/>
              </w:rPr>
            </w:rPrChange>
          </w:rPr>
          <w:t xml:space="preserve">Recommendation 4: </w:t>
        </w:r>
        <w:r w:rsidRPr="004D12B4">
          <w:rPr>
            <w:rFonts w:cs="Calibri"/>
            <w:color w:val="222222"/>
            <w:sz w:val="24"/>
            <w:rPrChange w:id="1272" w:author="perrynw" w:date="2012-10-16T15:03:00Z">
              <w:rPr>
                <w:rFonts w:cs="Calibri"/>
                <w:color w:val="222222"/>
              </w:rPr>
            </w:rPrChange>
          </w:rPr>
          <w:t xml:space="preserve">The Committee recommend amendment to section 10(1)(b)(iii) definition of TPM and section 10(1)(c) definition of an access control TPM to achieve technology neutrality: excluding all devices, products, technology or components that are designed to </w:t>
        </w:r>
        <w:r w:rsidRPr="004D12B4">
          <w:rPr>
            <w:rFonts w:cs="Calibri"/>
            <w:i/>
            <w:color w:val="222222"/>
            <w:sz w:val="24"/>
            <w:rPrChange w:id="1273" w:author="perrynw" w:date="2012-10-16T15:03:00Z">
              <w:rPr>
                <w:rFonts w:cs="Calibri"/>
                <w:i/>
                <w:color w:val="222222"/>
              </w:rPr>
            </w:rPrChange>
          </w:rPr>
          <w:t>control geographic market segmentation.</w:t>
        </w:r>
        <w:r w:rsidRPr="004D12B4">
          <w:rPr>
            <w:rFonts w:cs="Calibri"/>
            <w:color w:val="222222"/>
            <w:sz w:val="24"/>
            <w:rPrChange w:id="1274" w:author="perrynw" w:date="2012-10-16T15:03:00Z">
              <w:rPr>
                <w:rFonts w:cs="Calibri"/>
                <w:color w:val="222222"/>
              </w:rPr>
            </w:rPrChange>
          </w:rPr>
          <w:t xml:space="preserve"> </w:t>
        </w:r>
      </w:ins>
    </w:p>
    <w:p w:rsidR="004D12B4" w:rsidRPr="004D12B4" w:rsidRDefault="004D12B4" w:rsidP="00764232">
      <w:pPr>
        <w:numPr>
          <w:ins w:id="1275" w:author="perrynw" w:date="2012-10-16T14:59:00Z"/>
        </w:numPr>
        <w:pBdr>
          <w:top w:val="single" w:sz="4" w:space="1" w:color="auto"/>
          <w:left w:val="single" w:sz="4" w:space="4" w:color="auto"/>
          <w:bottom w:val="single" w:sz="4" w:space="1" w:color="auto"/>
          <w:right w:val="single" w:sz="4" w:space="4" w:color="auto"/>
        </w:pBdr>
        <w:spacing w:before="120" w:after="120"/>
        <w:jc w:val="both"/>
        <w:rPr>
          <w:ins w:id="1276" w:author="perrynw" w:date="2012-10-16T14:59:00Z"/>
          <w:rFonts w:cs="Calibri"/>
          <w:sz w:val="24"/>
          <w:rPrChange w:id="1277" w:author="perrynw" w:date="2012-10-16T15:03:00Z">
            <w:rPr>
              <w:ins w:id="1278" w:author="perrynw" w:date="2012-10-16T14:59:00Z"/>
              <w:rFonts w:cs="Calibri"/>
            </w:rPr>
          </w:rPrChange>
        </w:rPr>
      </w:pPr>
      <w:ins w:id="1279" w:author="perrynw" w:date="2012-10-16T14:59:00Z">
        <w:r w:rsidRPr="004D12B4">
          <w:rPr>
            <w:rFonts w:cs="Calibri"/>
            <w:b/>
            <w:bCs/>
            <w:sz w:val="24"/>
            <w:rPrChange w:id="1280" w:author="perrynw" w:date="2012-10-16T15:03:00Z">
              <w:rPr>
                <w:rFonts w:cs="Calibri"/>
                <w:b/>
                <w:bCs/>
              </w:rPr>
            </w:rPrChange>
          </w:rPr>
          <w:t xml:space="preserve">Recommendation 5: </w:t>
        </w:r>
        <w:r w:rsidRPr="004D12B4">
          <w:rPr>
            <w:rFonts w:cs="Calibri"/>
            <w:sz w:val="24"/>
            <w:rPrChange w:id="1281" w:author="perrynw" w:date="2012-10-16T15:03:00Z">
              <w:rPr>
                <w:rFonts w:cs="Calibri"/>
              </w:rPr>
            </w:rPrChange>
          </w:rPr>
          <w:t xml:space="preserve">The Government should consider the extent to which technological protection measures (TPMs) attached to digital content contribute to price differentials, impede access to information by people with disabilities, expose consumers and institutions to inadvertent criminal liability and restrict use of content as permitted under Australian copyright law. </w:t>
        </w:r>
      </w:ins>
    </w:p>
    <w:p w:rsidR="004D12B4" w:rsidRPr="00764232" w:rsidRDefault="004D12B4" w:rsidP="00764232">
      <w:pPr>
        <w:numPr>
          <w:ins w:id="1282" w:author="perrynw" w:date="2012-10-16T14:59:00Z"/>
        </w:numPr>
        <w:pBdr>
          <w:top w:val="single" w:sz="4" w:space="1" w:color="auto"/>
          <w:left w:val="single" w:sz="4" w:space="4" w:color="auto"/>
          <w:bottom w:val="single" w:sz="4" w:space="1" w:color="auto"/>
          <w:right w:val="single" w:sz="4" w:space="4" w:color="auto"/>
        </w:pBdr>
        <w:spacing w:before="120" w:after="120"/>
        <w:jc w:val="both"/>
        <w:rPr>
          <w:ins w:id="1283" w:author="perrynw" w:date="2012-10-16T14:59:00Z"/>
          <w:rFonts w:cs="Calibri"/>
          <w:bCs/>
          <w:color w:val="222222"/>
          <w:sz w:val="24"/>
          <w:rPrChange w:id="1284" w:author="perrynw">
            <w:rPr>
              <w:ins w:id="1285" w:author="perrynw" w:date="2012-10-16T14:59:00Z"/>
              <w:rFonts w:cs="Calibri"/>
              <w:bCs/>
              <w:color w:val="222222"/>
              <w:sz w:val="24"/>
            </w:rPr>
          </w:rPrChange>
        </w:rPr>
      </w:pPr>
      <w:ins w:id="1286" w:author="perrynw" w:date="2012-10-16T14:59:00Z">
        <w:r w:rsidRPr="004D12B4">
          <w:rPr>
            <w:rFonts w:cs="Calibri"/>
            <w:b/>
            <w:bCs/>
            <w:sz w:val="24"/>
            <w:rPrChange w:id="1287" w:author="perrynw" w:date="2012-10-16T15:03:00Z">
              <w:rPr>
                <w:rFonts w:cs="Calibri"/>
                <w:b/>
                <w:bCs/>
              </w:rPr>
            </w:rPrChange>
          </w:rPr>
          <w:t xml:space="preserve">Recommendation 6: </w:t>
        </w:r>
        <w:r w:rsidRPr="004D12B4">
          <w:rPr>
            <w:rFonts w:cs="Calibri"/>
            <w:sz w:val="24"/>
            <w:rPrChange w:id="1288" w:author="perrynw" w:date="2012-10-16T15:03:00Z">
              <w:rPr>
                <w:rFonts w:cs="Calibri"/>
              </w:rPr>
            </w:rPrChange>
          </w:rPr>
          <w:t>Australia, in negotiation of the Trans-Pacific Partnership Agreement, should not agree to copyright provisions that further restrict circumstances in which TPMs can be circumvented.</w:t>
        </w:r>
      </w:ins>
    </w:p>
    <w:p w:rsidR="004D12B4" w:rsidRPr="00764232" w:rsidDel="00764232" w:rsidRDefault="004D12B4" w:rsidP="00764232">
      <w:pPr>
        <w:jc w:val="both"/>
        <w:rPr>
          <w:del w:id="1289" w:author="perrynw" w:date="2012-10-16T15:03:00Z"/>
          <w:rFonts w:cs="Calibri"/>
          <w:b/>
          <w:bCs/>
          <w:sz w:val="22"/>
          <w:szCs w:val="22"/>
          <w:rPrChange w:id="1290" w:author="perrynw">
            <w:rPr>
              <w:del w:id="1291" w:author="perrynw" w:date="2012-10-16T15:03:00Z"/>
              <w:rFonts w:cs="Calibri"/>
              <w:b/>
              <w:bCs/>
              <w:sz w:val="22"/>
              <w:szCs w:val="22"/>
            </w:rPr>
          </w:rPrChange>
        </w:rPr>
      </w:pPr>
      <w:ins w:id="1292" w:author="perrynw" w:date="2012-10-16T14:59:00Z">
        <w:r w:rsidRPr="004D12B4">
          <w:rPr>
            <w:rFonts w:cs="Calibri"/>
            <w:color w:val="222222"/>
            <w:sz w:val="24"/>
            <w:rPrChange w:id="1293" w:author="perrynw" w:date="2012-10-16T15:03:00Z">
              <w:rPr>
                <w:rFonts w:cs="Calibri"/>
                <w:color w:val="222222"/>
              </w:rPr>
            </w:rPrChange>
          </w:rPr>
          <w:t xml:space="preserve">We would be glad to provide further information to the Committee, either by written submission or in oral testimony, to assist in this Inquiry. Ellen Broad, executive officer for the Australian Digital Alliance, is the contact for this submission and can be reached at </w:t>
        </w:r>
        <w:r w:rsidRPr="004D12B4">
          <w:rPr>
            <w:sz w:val="24"/>
            <w:rPrChange w:id="1294" w:author="perrynw" w:date="2012-10-16T15:03:00Z">
              <w:rPr>
                <w:sz w:val="24"/>
              </w:rPr>
            </w:rPrChange>
          </w:rPr>
          <w:fldChar w:fldCharType="begin"/>
        </w:r>
        <w:r w:rsidRPr="004D12B4">
          <w:rPr>
            <w:sz w:val="24"/>
            <w:rPrChange w:id="1295" w:author="perrynw" w:date="2012-10-16T15:03:00Z">
              <w:rPr/>
            </w:rPrChange>
          </w:rPr>
          <w:instrText>HYPERLINK "mailto:ebroad@nla.gov.au"</w:instrText>
        </w:r>
        <w:r w:rsidRPr="004D12B4">
          <w:rPr>
            <w:sz w:val="24"/>
            <w:rPrChange w:id="1296" w:author="perrynw" w:date="2012-10-16T15:03:00Z">
              <w:rPr>
                <w:sz w:val="24"/>
              </w:rPr>
            </w:rPrChange>
          </w:rPr>
          <w:fldChar w:fldCharType="separate"/>
        </w:r>
        <w:r w:rsidRPr="004D12B4">
          <w:rPr>
            <w:rStyle w:val="Hyperlink"/>
            <w:rFonts w:cs="Calibri"/>
            <w:sz w:val="24"/>
            <w:rPrChange w:id="1297" w:author="perrynw" w:date="2012-10-16T15:03:00Z">
              <w:rPr>
                <w:rStyle w:val="Hyperlink"/>
                <w:rFonts w:cs="Calibri"/>
              </w:rPr>
            </w:rPrChange>
          </w:rPr>
          <w:t>ebroad@nla.gov.au</w:t>
        </w:r>
        <w:r w:rsidRPr="004D12B4">
          <w:rPr>
            <w:sz w:val="24"/>
            <w:rPrChange w:id="1298" w:author="perrynw" w:date="2012-10-16T15:03:00Z">
              <w:rPr>
                <w:sz w:val="24"/>
              </w:rPr>
            </w:rPrChange>
          </w:rPr>
          <w:fldChar w:fldCharType="end"/>
        </w:r>
        <w:r w:rsidRPr="004D12B4">
          <w:rPr>
            <w:rFonts w:cs="Calibri"/>
            <w:color w:val="222222"/>
            <w:sz w:val="24"/>
            <w:rPrChange w:id="1299" w:author="perrynw" w:date="2012-10-16T15:03:00Z">
              <w:rPr>
                <w:rFonts w:cs="Calibri"/>
                <w:color w:val="222222"/>
              </w:rPr>
            </w:rPrChange>
          </w:rPr>
          <w:t xml:space="preserve"> or by telephone (02) 6262 1273.</w:t>
        </w:r>
      </w:ins>
    </w:p>
    <w:p w:rsidR="004D12B4" w:rsidRPr="00764232" w:rsidDel="00764232" w:rsidRDefault="004D12B4" w:rsidP="00764232">
      <w:pPr>
        <w:jc w:val="both"/>
        <w:rPr>
          <w:del w:id="1300" w:author="perrynw" w:date="2012-10-16T15:03:00Z"/>
          <w:rFonts w:cs="Calibri"/>
          <w:b/>
          <w:bCs/>
          <w:sz w:val="22"/>
          <w:szCs w:val="22"/>
          <w:rPrChange w:id="1301" w:author="perrynw">
            <w:rPr>
              <w:del w:id="1302" w:author="perrynw" w:date="2012-10-16T15:03:00Z"/>
              <w:rFonts w:cs="Calibri"/>
              <w:b/>
              <w:bCs/>
              <w:sz w:val="22"/>
              <w:szCs w:val="22"/>
            </w:rPr>
          </w:rPrChange>
        </w:rPr>
      </w:pPr>
    </w:p>
    <w:p w:rsidR="004D12B4" w:rsidRPr="00764232" w:rsidDel="00764232" w:rsidRDefault="004D12B4" w:rsidP="00764232">
      <w:pPr>
        <w:jc w:val="both"/>
        <w:rPr>
          <w:del w:id="1303" w:author="perrynw" w:date="2012-10-16T15:04:00Z"/>
          <w:rFonts w:cs="Calibri"/>
          <w:b/>
          <w:bCs/>
          <w:sz w:val="22"/>
          <w:szCs w:val="22"/>
          <w:rPrChange w:id="1304" w:author="perrynw">
            <w:rPr>
              <w:del w:id="1305" w:author="perrynw" w:date="2012-10-16T15:04:00Z"/>
              <w:rFonts w:cs="Calibri"/>
              <w:b/>
              <w:bCs/>
              <w:sz w:val="22"/>
              <w:szCs w:val="22"/>
            </w:rPr>
          </w:rPrChange>
        </w:rPr>
      </w:pPr>
    </w:p>
    <w:p w:rsidR="004D12B4" w:rsidRPr="00764232" w:rsidDel="00764232" w:rsidRDefault="004D12B4" w:rsidP="00764232">
      <w:pPr>
        <w:jc w:val="both"/>
        <w:rPr>
          <w:del w:id="1306" w:author="perrynw" w:date="2012-10-16T15:04:00Z"/>
          <w:rFonts w:cs="Calibri"/>
          <w:b/>
          <w:bCs/>
          <w:sz w:val="22"/>
          <w:szCs w:val="22"/>
          <w:rPrChange w:id="1307" w:author="perrynw">
            <w:rPr>
              <w:del w:id="1308" w:author="perrynw" w:date="2012-10-16T15:04:00Z"/>
              <w:rFonts w:cs="Calibri"/>
              <w:b/>
              <w:bCs/>
              <w:sz w:val="22"/>
              <w:szCs w:val="22"/>
            </w:rPr>
          </w:rPrChange>
        </w:rPr>
      </w:pPr>
    </w:p>
    <w:p w:rsidR="004D12B4" w:rsidRPr="00764232" w:rsidDel="00764232" w:rsidRDefault="004D12B4" w:rsidP="00764232">
      <w:pPr>
        <w:jc w:val="both"/>
        <w:rPr>
          <w:del w:id="1309" w:author="perrynw" w:date="2012-10-16T15:03:00Z"/>
          <w:rFonts w:cs="Calibri"/>
          <w:b/>
          <w:bCs/>
          <w:sz w:val="22"/>
          <w:szCs w:val="22"/>
          <w:rPrChange w:id="1310" w:author="perrynw">
            <w:rPr>
              <w:del w:id="1311" w:author="perrynw" w:date="2012-10-16T15:03:00Z"/>
              <w:rFonts w:cs="Calibri"/>
              <w:b/>
              <w:bCs/>
              <w:sz w:val="22"/>
              <w:szCs w:val="22"/>
            </w:rPr>
          </w:rPrChange>
        </w:rPr>
      </w:pPr>
    </w:p>
    <w:p w:rsidR="004D12B4" w:rsidRPr="00764232" w:rsidDel="00764232" w:rsidRDefault="004D12B4" w:rsidP="00764232">
      <w:pPr>
        <w:jc w:val="both"/>
        <w:rPr>
          <w:del w:id="1312" w:author="perrynw" w:date="2012-10-16T14:59:00Z"/>
          <w:rPrChange w:id="1313" w:author="perrynw">
            <w:rPr>
              <w:del w:id="1314" w:author="perrynw" w:date="2012-10-16T14:59:00Z"/>
            </w:rPr>
          </w:rPrChange>
        </w:rPr>
      </w:pPr>
    </w:p>
    <w:p w:rsidR="004D12B4" w:rsidRPr="00764232" w:rsidDel="00764232" w:rsidRDefault="004D12B4" w:rsidP="00764232">
      <w:pPr>
        <w:jc w:val="both"/>
        <w:rPr>
          <w:del w:id="1315" w:author="perrynw" w:date="2012-10-16T14:59:00Z"/>
          <w:rPrChange w:id="1316" w:author="perrynw">
            <w:rPr>
              <w:del w:id="1317" w:author="perrynw" w:date="2012-10-16T14:59:00Z"/>
            </w:rPr>
          </w:rPrChange>
        </w:rPr>
      </w:pPr>
    </w:p>
    <w:p w:rsidR="004D12B4" w:rsidRPr="00764232" w:rsidDel="00764232" w:rsidRDefault="004D12B4" w:rsidP="00764232">
      <w:pPr>
        <w:jc w:val="both"/>
        <w:rPr>
          <w:del w:id="1318" w:author="perrynw" w:date="2012-10-16T14:59:00Z"/>
          <w:rPrChange w:id="1319" w:author="perrynw">
            <w:rPr>
              <w:del w:id="1320" w:author="perrynw" w:date="2012-10-16T14:59:00Z"/>
            </w:rPr>
          </w:rPrChange>
        </w:rPr>
      </w:pPr>
    </w:p>
    <w:p w:rsidR="004D12B4" w:rsidRPr="00764232" w:rsidDel="00764232" w:rsidRDefault="004D12B4" w:rsidP="00764232">
      <w:pPr>
        <w:jc w:val="both"/>
        <w:rPr>
          <w:del w:id="1321" w:author="perrynw" w:date="2012-10-16T14:59:00Z"/>
          <w:i/>
          <w:iCs/>
          <w:sz w:val="36"/>
          <w:szCs w:val="36"/>
          <w:rPrChange w:id="1322" w:author="perrynw">
            <w:rPr>
              <w:del w:id="1323" w:author="perrynw" w:date="2012-10-16T14:59:00Z"/>
              <w:i/>
              <w:iCs/>
              <w:sz w:val="36"/>
              <w:szCs w:val="36"/>
            </w:rPr>
          </w:rPrChange>
        </w:rPr>
      </w:pPr>
      <w:del w:id="1324" w:author="perrynw" w:date="2012-10-16T14:59:00Z">
        <w:r w:rsidRPr="00764232" w:rsidDel="00764232">
          <w:rPr>
            <w:sz w:val="36"/>
            <w:szCs w:val="36"/>
            <w:rPrChange w:id="1325" w:author="perrynw">
              <w:rPr>
                <w:sz w:val="36"/>
                <w:szCs w:val="36"/>
              </w:rPr>
            </w:rPrChange>
          </w:rPr>
          <w:delText xml:space="preserve">Submission regarding exceptions for technological protection measures in the </w:delText>
        </w:r>
        <w:r w:rsidRPr="00764232" w:rsidDel="00764232">
          <w:rPr>
            <w:i/>
            <w:iCs/>
            <w:sz w:val="36"/>
            <w:szCs w:val="36"/>
            <w:rPrChange w:id="1326" w:author="perrynw">
              <w:rPr>
                <w:i/>
                <w:iCs/>
                <w:sz w:val="36"/>
                <w:szCs w:val="36"/>
              </w:rPr>
            </w:rPrChange>
          </w:rPr>
          <w:delText>Copyright Act 1968</w:delText>
        </w:r>
      </w:del>
    </w:p>
    <w:p w:rsidR="004D12B4" w:rsidRPr="00764232" w:rsidDel="00764232" w:rsidRDefault="004D12B4" w:rsidP="00764232">
      <w:pPr>
        <w:jc w:val="both"/>
        <w:rPr>
          <w:del w:id="1327" w:author="perrynw" w:date="2012-10-16T14:59:00Z"/>
          <w:i/>
          <w:rPrChange w:id="1328" w:author="perrynw">
            <w:rPr>
              <w:del w:id="1329" w:author="perrynw" w:date="2012-10-16T14:59:00Z"/>
              <w:i/>
            </w:rPr>
          </w:rPrChange>
        </w:rPr>
      </w:pPr>
      <w:del w:id="1330" w:author="perrynw" w:date="2012-10-16T14:59:00Z">
        <w:r w:rsidRPr="00764232" w:rsidDel="00764232">
          <w:rPr>
            <w:i/>
            <w:rPrChange w:id="1331" w:author="perrynw">
              <w:rPr>
                <w:i/>
              </w:rPr>
            </w:rPrChange>
          </w:rPr>
          <w:delText>By the Australian Digital Alliance and Australian Libraries Copyright Committee</w:delText>
        </w:r>
      </w:del>
    </w:p>
    <w:p w:rsidR="004D12B4" w:rsidRPr="00764232" w:rsidDel="00764232" w:rsidRDefault="004D12B4" w:rsidP="00764232">
      <w:pPr>
        <w:jc w:val="both"/>
        <w:rPr>
          <w:del w:id="1332" w:author="perrynw" w:date="2012-10-16T14:59:00Z"/>
          <w:rPrChange w:id="1333" w:author="perrynw">
            <w:rPr>
              <w:del w:id="1334" w:author="perrynw" w:date="2012-10-16T14:59:00Z"/>
            </w:rPr>
          </w:rPrChange>
        </w:rPr>
      </w:pPr>
      <w:del w:id="1335" w:author="perrynw" w:date="2012-10-16T14:59:00Z">
        <w:r w:rsidRPr="00764232" w:rsidDel="00764232">
          <w:rPr>
            <w:iCs/>
            <w:rPrChange w:id="1336" w:author="perrynw">
              <w:rPr>
                <w:iCs/>
              </w:rPr>
            </w:rPrChange>
          </w:rPr>
          <w:delText>17 August 2012</w:delText>
        </w:r>
        <w:r w:rsidRPr="00764232" w:rsidDel="00764232">
          <w:rPr>
            <w:sz w:val="28"/>
            <w:szCs w:val="28"/>
            <w:rPrChange w:id="1337" w:author="perrynw" w:date="2012-10-16T15:00:00Z">
              <w:rPr>
                <w:sz w:val="28"/>
                <w:szCs w:val="28"/>
              </w:rPr>
            </w:rPrChange>
          </w:rPr>
          <w:br w:type="page"/>
        </w:r>
      </w:del>
    </w:p>
    <w:p w:rsidR="004D12B4" w:rsidRPr="00764232" w:rsidDel="00764232" w:rsidRDefault="004D12B4" w:rsidP="00764232">
      <w:pPr>
        <w:jc w:val="both"/>
        <w:rPr>
          <w:del w:id="1338" w:author="perrynw" w:date="2012-10-16T14:59:00Z"/>
          <w:sz w:val="28"/>
          <w:szCs w:val="28"/>
          <w:rPrChange w:id="1339" w:author="perrynw">
            <w:rPr>
              <w:del w:id="1340" w:author="perrynw" w:date="2012-10-16T14:59:00Z"/>
              <w:sz w:val="28"/>
              <w:szCs w:val="28"/>
            </w:rPr>
          </w:rPrChange>
        </w:rPr>
      </w:pPr>
      <w:del w:id="1341" w:author="perrynw" w:date="2012-10-16T14:59:00Z">
        <w:r w:rsidRPr="00764232" w:rsidDel="00764232">
          <w:rPr>
            <w:sz w:val="28"/>
            <w:szCs w:val="28"/>
            <w:rPrChange w:id="1342" w:author="perrynw">
              <w:rPr>
                <w:sz w:val="28"/>
                <w:szCs w:val="28"/>
              </w:rPr>
            </w:rPrChange>
          </w:rPr>
          <w:delText>Executive Summary</w:delText>
        </w:r>
      </w:del>
    </w:p>
    <w:p w:rsidR="004D12B4" w:rsidRPr="00764232" w:rsidDel="00764232" w:rsidRDefault="004D12B4" w:rsidP="00764232">
      <w:pPr>
        <w:jc w:val="both"/>
        <w:rPr>
          <w:del w:id="1343" w:author="perrynw" w:date="2012-10-16T14:59:00Z"/>
          <w:rPrChange w:id="1344" w:author="perrynw">
            <w:rPr>
              <w:del w:id="1345" w:author="perrynw" w:date="2012-10-16T14:59:00Z"/>
            </w:rPr>
          </w:rPrChange>
        </w:rPr>
      </w:pPr>
      <w:del w:id="1346" w:author="perrynw" w:date="2012-10-16T14:59:00Z">
        <w:r w:rsidRPr="00764232" w:rsidDel="00764232">
          <w:rPr>
            <w:rPrChange w:id="1347" w:author="perrynw">
              <w:rPr/>
            </w:rPrChange>
          </w:rPr>
          <w:delText>The Australian Digital Alliance and Australian Libraries Copyright Committee welcome the opportunity to comment on the Attorney-General</w:delText>
        </w:r>
        <w:r w:rsidRPr="00764232" w:rsidDel="00764232">
          <w:rPr>
            <w:rPrChange w:id="1348" w:author="perrynw" w:date="2012-10-16T15:00:00Z">
              <w:rPr/>
            </w:rPrChange>
          </w:rPr>
          <w:delText>’</w:delText>
        </w:r>
        <w:r w:rsidRPr="00764232" w:rsidDel="00764232">
          <w:rPr>
            <w:rPrChange w:id="1349" w:author="perrynw">
              <w:rPr/>
            </w:rPrChange>
          </w:rPr>
          <w:delText xml:space="preserve">s review of exceptions in the </w:delText>
        </w:r>
        <w:r w:rsidRPr="00764232" w:rsidDel="00764232">
          <w:rPr>
            <w:i/>
            <w:iCs/>
            <w:rPrChange w:id="1350" w:author="perrynw">
              <w:rPr>
                <w:i/>
                <w:iCs/>
              </w:rPr>
            </w:rPrChange>
          </w:rPr>
          <w:delText xml:space="preserve">Copyright Act 1968 </w:delText>
        </w:r>
        <w:r w:rsidRPr="00764232" w:rsidDel="00764232">
          <w:rPr>
            <w:rPrChange w:id="1351" w:author="perrynw">
              <w:rPr/>
            </w:rPrChange>
          </w:rPr>
          <w:delText xml:space="preserve">(the Act) for the circumvention of access control technological protection measures (TPMs). </w:delText>
        </w:r>
      </w:del>
    </w:p>
    <w:p w:rsidR="004D12B4" w:rsidRPr="00764232" w:rsidDel="00764232" w:rsidRDefault="004D12B4" w:rsidP="00764232">
      <w:pPr>
        <w:jc w:val="both"/>
        <w:rPr>
          <w:del w:id="1352" w:author="perrynw" w:date="2012-10-16T14:59:00Z"/>
          <w:rPrChange w:id="1353" w:author="perrynw">
            <w:rPr>
              <w:del w:id="1354" w:author="perrynw" w:date="2012-10-16T14:59:00Z"/>
            </w:rPr>
          </w:rPrChange>
        </w:rPr>
      </w:pPr>
      <w:del w:id="1355" w:author="perrynw" w:date="2012-10-16T14:59:00Z">
        <w:r w:rsidRPr="00764232" w:rsidDel="00764232">
          <w:rPr>
            <w:rPrChange w:id="1356" w:author="perrynw">
              <w:rPr/>
            </w:rPrChange>
          </w:rPr>
          <w:delText xml:space="preserve">In the digital environment, the use of TPMs in works in digital formats has become ubiquitous. In the copyright landscape, the existence of offence provisions for the circumvention of TPMs that are separated from offences for copyright infringement presents a challenge to the fundamental balancing act of copyright law, which must ensure the rights of creators are safeguarded while at the same time facilitating user access to information and creative works. Without this balance, copyright law cannot be said to be adequately promoting the creation of works of scientific, creative, and cultural value. </w:delText>
        </w:r>
      </w:del>
    </w:p>
    <w:p w:rsidR="004D12B4" w:rsidRPr="00764232" w:rsidDel="00764232" w:rsidRDefault="004D12B4" w:rsidP="00764232">
      <w:pPr>
        <w:jc w:val="both"/>
        <w:rPr>
          <w:del w:id="1357" w:author="perrynw" w:date="2012-10-16T14:59:00Z"/>
          <w:rPrChange w:id="1358" w:author="perrynw">
            <w:rPr>
              <w:del w:id="1359" w:author="perrynw" w:date="2012-10-16T14:59:00Z"/>
            </w:rPr>
          </w:rPrChange>
        </w:rPr>
      </w:pPr>
      <w:del w:id="1360" w:author="perrynw" w:date="2012-10-16T14:59:00Z">
        <w:r w:rsidRPr="00764232" w:rsidDel="00764232">
          <w:rPr>
            <w:rPrChange w:id="1361" w:author="perrynw">
              <w:rPr/>
            </w:rPrChange>
          </w:rPr>
          <w:delText xml:space="preserve">The ADA and ALCC believe that the exceptions facilitating the circumvention of TPMs in the Act have not kept pace with the rapid changes in dealing with copyrighted works brought about by digital technologies. These provisions can no longer adequately protect activities that promote the development of the Australian cultural landscape. Such activities include creative pursuits of artists such as film-makers or composers wishing to build on previous works, the activities of educational practitioners supporting students who are engaging in increasingly complex and innovative ways with the digital world, and cultural institutions such as libraries, archives and museums seeking to preserve and provide access to our cultural heritage in more relevant and engaging ways. </w:delText>
        </w:r>
      </w:del>
    </w:p>
    <w:p w:rsidR="004D12B4" w:rsidRPr="00764232" w:rsidDel="00764232" w:rsidRDefault="004D12B4" w:rsidP="00764232">
      <w:pPr>
        <w:jc w:val="both"/>
        <w:rPr>
          <w:del w:id="1362" w:author="perrynw" w:date="2012-10-16T14:59:00Z"/>
          <w:rPrChange w:id="1363" w:author="perrynw">
            <w:rPr>
              <w:del w:id="1364" w:author="perrynw" w:date="2012-10-16T14:59:00Z"/>
            </w:rPr>
          </w:rPrChange>
        </w:rPr>
      </w:pPr>
      <w:del w:id="1365" w:author="perrynw" w:date="2012-10-16T14:59:00Z">
        <w:r w:rsidRPr="00764232" w:rsidDel="00764232">
          <w:rPr>
            <w:rPrChange w:id="1366" w:author="perrynw">
              <w:rPr/>
            </w:rPrChange>
          </w:rPr>
          <w:delText>This submission recommends the adoption and expansion of exceptions to anti-circumvention laws covering the following activities:</w:delText>
        </w:r>
      </w:del>
    </w:p>
    <w:p w:rsidR="004D12B4" w:rsidRPr="00764232" w:rsidDel="00764232" w:rsidRDefault="004D12B4" w:rsidP="00764232">
      <w:pPr>
        <w:jc w:val="both"/>
        <w:rPr>
          <w:del w:id="1367" w:author="perrynw" w:date="2012-10-16T14:59:00Z"/>
          <w:rPrChange w:id="1368" w:author="perrynw">
            <w:rPr>
              <w:del w:id="1369" w:author="perrynw" w:date="2012-10-16T14:59:00Z"/>
            </w:rPr>
          </w:rPrChange>
        </w:rPr>
      </w:pPr>
      <w:del w:id="1370" w:author="perrynw" w:date="2012-10-16T14:59:00Z">
        <w:r w:rsidRPr="00764232" w:rsidDel="00764232">
          <w:rPr>
            <w:rPrChange w:id="1371" w:author="perrynw">
              <w:rPr/>
            </w:rPrChange>
          </w:rPr>
          <w:delText>Access to works for the purpose of making non-infringing copies of those works for the purposes of fair dealing;</w:delText>
        </w:r>
      </w:del>
    </w:p>
    <w:p w:rsidR="004D12B4" w:rsidRPr="00764232" w:rsidDel="00764232" w:rsidRDefault="004D12B4" w:rsidP="00764232">
      <w:pPr>
        <w:jc w:val="both"/>
        <w:rPr>
          <w:del w:id="1372" w:author="perrynw" w:date="2012-10-16T14:59:00Z"/>
          <w:rPrChange w:id="1373" w:author="perrynw">
            <w:rPr>
              <w:del w:id="1374" w:author="perrynw" w:date="2012-10-16T14:59:00Z"/>
            </w:rPr>
          </w:rPrChange>
        </w:rPr>
      </w:pPr>
      <w:del w:id="1375" w:author="perrynw" w:date="2012-10-16T14:59:00Z">
        <w:r w:rsidRPr="00764232" w:rsidDel="00764232">
          <w:rPr>
            <w:rPrChange w:id="1376" w:author="perrynw">
              <w:rPr/>
            </w:rPrChange>
          </w:rPr>
          <w:delText xml:space="preserve">Access to works by libraries and cultural institutions to undertake activities pursuant to the flexible dealing provision in s200AB of the </w:delText>
        </w:r>
        <w:r w:rsidRPr="00764232" w:rsidDel="00764232">
          <w:rPr>
            <w:i/>
            <w:iCs/>
            <w:rPrChange w:id="1377" w:author="perrynw">
              <w:rPr>
                <w:i/>
                <w:iCs/>
              </w:rPr>
            </w:rPrChange>
          </w:rPr>
          <w:delText>Copyright Act 1968</w:delText>
        </w:r>
        <w:r w:rsidRPr="00764232" w:rsidDel="00764232">
          <w:rPr>
            <w:rPrChange w:id="1378" w:author="perrynw">
              <w:rPr/>
            </w:rPrChange>
          </w:rPr>
          <w:delText>;</w:delText>
        </w:r>
      </w:del>
    </w:p>
    <w:p w:rsidR="004D12B4" w:rsidRPr="00764232" w:rsidDel="00764232" w:rsidRDefault="004D12B4" w:rsidP="00764232">
      <w:pPr>
        <w:jc w:val="both"/>
        <w:rPr>
          <w:del w:id="1379" w:author="perrynw" w:date="2012-10-16T14:59:00Z"/>
          <w:rPrChange w:id="1380" w:author="perrynw">
            <w:rPr>
              <w:del w:id="1381" w:author="perrynw" w:date="2012-10-16T14:59:00Z"/>
            </w:rPr>
          </w:rPrChange>
        </w:rPr>
      </w:pPr>
      <w:del w:id="1382" w:author="perrynw" w:date="2012-10-16T14:59:00Z">
        <w:r w:rsidRPr="00764232" w:rsidDel="00764232">
          <w:rPr>
            <w:rPrChange w:id="1383" w:author="perrynw">
              <w:rPr/>
            </w:rPrChange>
          </w:rPr>
          <w:delText xml:space="preserve">Access to works for educational institutions, facilitating flexible dealing under s200AB, and utilising the Part VA and fair dealing exceptions, in line with the recommendations contained in submissions from Universities Australia and the Copyright Advisory Group for the Standing Council on School Education and Early Childhood. </w:delText>
        </w:r>
      </w:del>
    </w:p>
    <w:p w:rsidR="004D12B4" w:rsidRPr="00764232" w:rsidDel="00764232" w:rsidRDefault="004D12B4" w:rsidP="00764232">
      <w:pPr>
        <w:jc w:val="both"/>
        <w:rPr>
          <w:del w:id="1384" w:author="perrynw" w:date="2012-10-16T14:59:00Z"/>
          <w:rPrChange w:id="1385" w:author="perrynw">
            <w:rPr>
              <w:del w:id="1386" w:author="perrynw" w:date="2012-10-16T14:59:00Z"/>
            </w:rPr>
          </w:rPrChange>
        </w:rPr>
      </w:pPr>
    </w:p>
    <w:p w:rsidR="004D12B4" w:rsidRPr="00764232" w:rsidDel="00764232" w:rsidRDefault="004D12B4" w:rsidP="00764232">
      <w:pPr>
        <w:jc w:val="both"/>
        <w:rPr>
          <w:del w:id="1387" w:author="perrynw" w:date="2012-10-16T14:59:00Z"/>
          <w:sz w:val="28"/>
          <w:szCs w:val="28"/>
          <w:rPrChange w:id="1388" w:author="perrynw">
            <w:rPr>
              <w:del w:id="1389" w:author="perrynw" w:date="2012-10-16T14:59:00Z"/>
              <w:sz w:val="28"/>
              <w:szCs w:val="28"/>
            </w:rPr>
          </w:rPrChange>
        </w:rPr>
      </w:pPr>
      <w:del w:id="1390" w:author="perrynw" w:date="2012-10-16T14:59:00Z">
        <w:r w:rsidRPr="00764232" w:rsidDel="00764232">
          <w:rPr>
            <w:sz w:val="28"/>
            <w:szCs w:val="28"/>
            <w:rPrChange w:id="1391" w:author="perrynw" w:date="2012-10-16T15:00:00Z">
              <w:rPr>
                <w:sz w:val="28"/>
                <w:szCs w:val="28"/>
              </w:rPr>
            </w:rPrChange>
          </w:rPr>
          <w:br w:type="page"/>
        </w:r>
      </w:del>
    </w:p>
    <w:p w:rsidR="004D12B4" w:rsidRPr="00764232" w:rsidDel="00764232" w:rsidRDefault="004D12B4" w:rsidP="00764232">
      <w:pPr>
        <w:jc w:val="both"/>
        <w:rPr>
          <w:del w:id="1392" w:author="perrynw" w:date="2012-10-16T14:59:00Z"/>
          <w:sz w:val="28"/>
          <w:szCs w:val="28"/>
          <w:rPrChange w:id="1393" w:author="perrynw">
            <w:rPr>
              <w:del w:id="1394" w:author="perrynw" w:date="2012-10-16T14:59:00Z"/>
              <w:sz w:val="28"/>
              <w:szCs w:val="28"/>
            </w:rPr>
          </w:rPrChange>
        </w:rPr>
      </w:pPr>
      <w:del w:id="1395" w:author="perrynw" w:date="2012-10-16T14:59:00Z">
        <w:r w:rsidRPr="00764232" w:rsidDel="00764232">
          <w:rPr>
            <w:sz w:val="28"/>
            <w:szCs w:val="28"/>
            <w:rPrChange w:id="1396" w:author="perrynw">
              <w:rPr>
                <w:sz w:val="28"/>
                <w:szCs w:val="28"/>
              </w:rPr>
            </w:rPrChange>
          </w:rPr>
          <w:delText>Introduction</w:delText>
        </w:r>
      </w:del>
    </w:p>
    <w:p w:rsidR="004D12B4" w:rsidRPr="00764232" w:rsidDel="00764232" w:rsidRDefault="004D12B4" w:rsidP="00764232">
      <w:pPr>
        <w:jc w:val="both"/>
        <w:rPr>
          <w:del w:id="1397" w:author="perrynw" w:date="2012-10-16T14:59:00Z"/>
          <w:rPrChange w:id="1398" w:author="perrynw">
            <w:rPr>
              <w:del w:id="1399" w:author="perrynw" w:date="2012-10-16T14:59:00Z"/>
            </w:rPr>
          </w:rPrChange>
        </w:rPr>
      </w:pPr>
      <w:del w:id="1400" w:author="perrynw" w:date="2012-10-16T14:59:00Z">
        <w:r w:rsidRPr="00764232" w:rsidDel="00764232">
          <w:rPr>
            <w:rPrChange w:id="1401" w:author="perrynw">
              <w:rPr/>
            </w:rPrChange>
          </w:rPr>
          <w:delText>This submission is made on behalf of the Australian Digital Alliance (ADA), and the Australian Libraries</w:delText>
        </w:r>
        <w:r w:rsidRPr="00764232" w:rsidDel="00764232">
          <w:rPr>
            <w:rPrChange w:id="1402" w:author="perrynw" w:date="2012-10-16T15:00:00Z">
              <w:rPr/>
            </w:rPrChange>
          </w:rPr>
          <w:delText>’</w:delText>
        </w:r>
        <w:r w:rsidRPr="00764232" w:rsidDel="00764232">
          <w:rPr>
            <w:rPrChange w:id="1403" w:author="perrynw">
              <w:rPr/>
            </w:rPrChange>
          </w:rPr>
          <w:delText xml:space="preserve"> Copyright Committee (ALCC).</w:delText>
        </w:r>
      </w:del>
    </w:p>
    <w:p w:rsidR="004D12B4" w:rsidRPr="00764232" w:rsidDel="00764232" w:rsidRDefault="004D12B4" w:rsidP="00764232">
      <w:pPr>
        <w:jc w:val="both"/>
        <w:rPr>
          <w:del w:id="1404" w:author="perrynw" w:date="2012-10-16T14:59:00Z"/>
          <w:rPrChange w:id="1405" w:author="perrynw">
            <w:rPr>
              <w:del w:id="1406" w:author="perrynw" w:date="2012-10-16T14:59:00Z"/>
            </w:rPr>
          </w:rPrChange>
        </w:rPr>
      </w:pPr>
      <w:del w:id="1407" w:author="perrynw" w:date="2012-10-16T14:59:00Z">
        <w:r w:rsidRPr="00764232" w:rsidDel="00764232">
          <w:rPr>
            <w:rPrChange w:id="1408" w:author="perrynw">
              <w:rPr/>
            </w:rPrChange>
          </w:rPr>
          <w:delText>The ADA is a non-profit coalition of public and private sector interests formed to promote balanced copyright law and provide an effective voice for a public interest perspective in the copyright debate. ADA members include universities, schools, consumer groups, galleries, museums, IT companies, scientific and other research organisations, libraries and individuals.</w:delText>
        </w:r>
      </w:del>
    </w:p>
    <w:p w:rsidR="004D12B4" w:rsidRPr="00764232" w:rsidDel="00764232" w:rsidRDefault="004D12B4" w:rsidP="00764232">
      <w:pPr>
        <w:jc w:val="both"/>
        <w:rPr>
          <w:del w:id="1409" w:author="perrynw" w:date="2012-10-16T14:59:00Z"/>
          <w:rPrChange w:id="1410" w:author="perrynw">
            <w:rPr>
              <w:del w:id="1411" w:author="perrynw" w:date="2012-10-16T14:59:00Z"/>
            </w:rPr>
          </w:rPrChange>
        </w:rPr>
      </w:pPr>
      <w:del w:id="1412" w:author="perrynw" w:date="2012-10-16T14:59:00Z">
        <w:r w:rsidRPr="00764232" w:rsidDel="00764232">
          <w:rPr>
            <w:rPrChange w:id="1413" w:author="perrynw">
              <w:rPr/>
            </w:rPrChange>
          </w:rPr>
          <w:delText>Whilst the breadth of ADA membership spans various sectors, all members are united in their support of copyright law that appropriately balances the interests of rights holders with the interests of users of copyright material.</w:delText>
        </w:r>
      </w:del>
    </w:p>
    <w:p w:rsidR="004D12B4" w:rsidRPr="00764232" w:rsidDel="00764232" w:rsidRDefault="004D12B4" w:rsidP="00764232">
      <w:pPr>
        <w:jc w:val="both"/>
        <w:rPr>
          <w:del w:id="1414" w:author="perrynw" w:date="2012-10-16T14:59:00Z"/>
          <w:rPrChange w:id="1415" w:author="perrynw">
            <w:rPr>
              <w:del w:id="1416" w:author="perrynw" w:date="2012-10-16T14:59:00Z"/>
            </w:rPr>
          </w:rPrChange>
        </w:rPr>
      </w:pPr>
      <w:del w:id="1417" w:author="perrynw" w:date="2012-10-16T14:59:00Z">
        <w:r w:rsidRPr="00764232" w:rsidDel="00764232">
          <w:rPr>
            <w:rPrChange w:id="1418" w:author="perrynw">
              <w:rPr/>
            </w:rPrChange>
          </w:rPr>
          <w:delText>The ALCC is the main consultative body and policy forum for the discussion of copyright issues affecting Australian libraries and archives. It is a cross-sectoral committee which represents the following organisations:</w:delText>
        </w:r>
      </w:del>
    </w:p>
    <w:p w:rsidR="004D12B4" w:rsidRPr="00764232" w:rsidDel="00764232" w:rsidRDefault="004D12B4" w:rsidP="00764232">
      <w:pPr>
        <w:jc w:val="both"/>
        <w:rPr>
          <w:del w:id="1419" w:author="perrynw" w:date="2012-10-16T14:59:00Z"/>
          <w:rPrChange w:id="1420" w:author="perrynw">
            <w:rPr>
              <w:del w:id="1421" w:author="perrynw" w:date="2012-10-16T14:59:00Z"/>
            </w:rPr>
          </w:rPrChange>
        </w:rPr>
      </w:pPr>
      <w:del w:id="1422" w:author="perrynw" w:date="2012-10-16T14:59:00Z">
        <w:r w:rsidRPr="00764232" w:rsidDel="00764232">
          <w:rPr>
            <w:rPrChange w:id="1423" w:author="perrynw">
              <w:rPr/>
            </w:rPrChange>
          </w:rPr>
          <w:delText>Australian Library and Information Association</w:delText>
        </w:r>
      </w:del>
    </w:p>
    <w:p w:rsidR="004D12B4" w:rsidRPr="00764232" w:rsidDel="00764232" w:rsidRDefault="004D12B4" w:rsidP="00764232">
      <w:pPr>
        <w:jc w:val="both"/>
        <w:rPr>
          <w:del w:id="1424" w:author="perrynw" w:date="2012-10-16T14:59:00Z"/>
          <w:rPrChange w:id="1425" w:author="perrynw">
            <w:rPr>
              <w:del w:id="1426" w:author="perrynw" w:date="2012-10-16T14:59:00Z"/>
            </w:rPr>
          </w:rPrChange>
        </w:rPr>
      </w:pPr>
      <w:del w:id="1427" w:author="perrynw" w:date="2012-10-16T14:59:00Z">
        <w:r w:rsidRPr="00764232" w:rsidDel="00764232">
          <w:rPr>
            <w:rPrChange w:id="1428" w:author="perrynw">
              <w:rPr/>
            </w:rPrChange>
          </w:rPr>
          <w:delText>Australian Government Libraries Information Network</w:delText>
        </w:r>
      </w:del>
    </w:p>
    <w:p w:rsidR="004D12B4" w:rsidRPr="00764232" w:rsidDel="00764232" w:rsidRDefault="004D12B4" w:rsidP="00764232">
      <w:pPr>
        <w:jc w:val="both"/>
        <w:rPr>
          <w:del w:id="1429" w:author="perrynw" w:date="2012-10-16T14:59:00Z"/>
          <w:rPrChange w:id="1430" w:author="perrynw">
            <w:rPr>
              <w:del w:id="1431" w:author="perrynw" w:date="2012-10-16T14:59:00Z"/>
            </w:rPr>
          </w:rPrChange>
        </w:rPr>
      </w:pPr>
      <w:del w:id="1432" w:author="perrynw" w:date="2012-10-16T14:59:00Z">
        <w:r w:rsidRPr="00764232" w:rsidDel="00764232">
          <w:rPr>
            <w:rPrChange w:id="1433" w:author="perrynw">
              <w:rPr/>
            </w:rPrChange>
          </w:rPr>
          <w:delText>Council of Australasian Archives and Records Authorities</w:delText>
        </w:r>
      </w:del>
    </w:p>
    <w:p w:rsidR="004D12B4" w:rsidRPr="00764232" w:rsidDel="00764232" w:rsidRDefault="004D12B4" w:rsidP="00764232">
      <w:pPr>
        <w:jc w:val="both"/>
        <w:rPr>
          <w:del w:id="1434" w:author="perrynw" w:date="2012-10-16T14:59:00Z"/>
          <w:rPrChange w:id="1435" w:author="perrynw">
            <w:rPr>
              <w:del w:id="1436" w:author="perrynw" w:date="2012-10-16T14:59:00Z"/>
            </w:rPr>
          </w:rPrChange>
        </w:rPr>
      </w:pPr>
      <w:del w:id="1437" w:author="perrynw" w:date="2012-10-16T14:59:00Z">
        <w:r w:rsidRPr="00764232" w:rsidDel="00764232">
          <w:rPr>
            <w:rPrChange w:id="1438" w:author="perrynw">
              <w:rPr/>
            </w:rPrChange>
          </w:rPr>
          <w:delText>The Australian Society of Archivists</w:delText>
        </w:r>
      </w:del>
    </w:p>
    <w:p w:rsidR="004D12B4" w:rsidRPr="00764232" w:rsidDel="00764232" w:rsidRDefault="004D12B4" w:rsidP="00764232">
      <w:pPr>
        <w:jc w:val="both"/>
        <w:rPr>
          <w:del w:id="1439" w:author="perrynw" w:date="2012-10-16T14:59:00Z"/>
          <w:rPrChange w:id="1440" w:author="perrynw">
            <w:rPr>
              <w:del w:id="1441" w:author="perrynw" w:date="2012-10-16T14:59:00Z"/>
            </w:rPr>
          </w:rPrChange>
        </w:rPr>
      </w:pPr>
      <w:del w:id="1442" w:author="perrynw" w:date="2012-10-16T14:59:00Z">
        <w:r w:rsidRPr="00764232" w:rsidDel="00764232">
          <w:rPr>
            <w:rPrChange w:id="1443" w:author="perrynw">
              <w:rPr/>
            </w:rPrChange>
          </w:rPr>
          <w:delText>Council of Australian University Librarians</w:delText>
        </w:r>
      </w:del>
    </w:p>
    <w:p w:rsidR="004D12B4" w:rsidRPr="00764232" w:rsidDel="00764232" w:rsidRDefault="004D12B4" w:rsidP="00764232">
      <w:pPr>
        <w:jc w:val="both"/>
        <w:rPr>
          <w:del w:id="1444" w:author="perrynw" w:date="2012-10-16T14:59:00Z"/>
          <w:rPrChange w:id="1445" w:author="perrynw">
            <w:rPr>
              <w:del w:id="1446" w:author="perrynw" w:date="2012-10-16T14:59:00Z"/>
            </w:rPr>
          </w:rPrChange>
        </w:rPr>
      </w:pPr>
      <w:del w:id="1447" w:author="perrynw" w:date="2012-10-16T14:59:00Z">
        <w:r w:rsidRPr="00764232" w:rsidDel="00764232">
          <w:rPr>
            <w:rPrChange w:id="1448" w:author="perrynw">
              <w:rPr/>
            </w:rPrChange>
          </w:rPr>
          <w:delText>National Library of Australia</w:delText>
        </w:r>
      </w:del>
    </w:p>
    <w:p w:rsidR="004D12B4" w:rsidRPr="00764232" w:rsidDel="00764232" w:rsidRDefault="004D12B4" w:rsidP="00764232">
      <w:pPr>
        <w:jc w:val="both"/>
        <w:rPr>
          <w:del w:id="1449" w:author="perrynw" w:date="2012-10-16T14:59:00Z"/>
          <w:rPrChange w:id="1450" w:author="perrynw">
            <w:rPr>
              <w:del w:id="1451" w:author="perrynw" w:date="2012-10-16T14:59:00Z"/>
            </w:rPr>
          </w:rPrChange>
        </w:rPr>
      </w:pPr>
      <w:del w:id="1452" w:author="perrynw" w:date="2012-10-16T14:59:00Z">
        <w:r w:rsidRPr="00764232" w:rsidDel="00764232">
          <w:rPr>
            <w:rPrChange w:id="1453" w:author="perrynw">
              <w:rPr/>
            </w:rPrChange>
          </w:rPr>
          <w:delText>National and State Libraries Australasia</w:delText>
        </w:r>
      </w:del>
    </w:p>
    <w:p w:rsidR="004D12B4" w:rsidRPr="00764232" w:rsidDel="00764232" w:rsidRDefault="004D12B4" w:rsidP="00764232">
      <w:pPr>
        <w:jc w:val="both"/>
        <w:rPr>
          <w:del w:id="1454" w:author="perrynw" w:date="2012-10-16T14:59:00Z"/>
          <w:rPrChange w:id="1455" w:author="perrynw">
            <w:rPr>
              <w:del w:id="1456" w:author="perrynw" w:date="2012-10-16T14:59:00Z"/>
            </w:rPr>
          </w:rPrChange>
        </w:rPr>
      </w:pPr>
    </w:p>
    <w:p w:rsidR="004D12B4" w:rsidRPr="00764232" w:rsidDel="00764232" w:rsidRDefault="004D12B4" w:rsidP="00764232">
      <w:pPr>
        <w:jc w:val="both"/>
        <w:rPr>
          <w:del w:id="1457" w:author="perrynw" w:date="2012-10-16T14:59:00Z"/>
          <w:rPrChange w:id="1458" w:author="perrynw">
            <w:rPr>
              <w:del w:id="1459" w:author="perrynw" w:date="2012-10-16T14:59:00Z"/>
            </w:rPr>
          </w:rPrChange>
        </w:rPr>
      </w:pPr>
      <w:del w:id="1460" w:author="perrynw" w:date="2012-10-16T14:59:00Z">
        <w:r w:rsidRPr="00764232" w:rsidDel="00764232">
          <w:rPr>
            <w:rPrChange w:id="1461" w:author="perrynw">
              <w:rPr/>
            </w:rPrChange>
          </w:rPr>
          <w:delText>In this submission the ADA and ALCC address the review criteria by commenting on the need to expand current TPMs exceptions to allow libraries, educational and cultural institutions, and consumers to make full use of important exceptions for non-infringing uses in the Act. These are:</w:delText>
        </w:r>
      </w:del>
    </w:p>
    <w:p w:rsidR="004D12B4" w:rsidRPr="00764232" w:rsidDel="00764232" w:rsidRDefault="004D12B4" w:rsidP="00764232">
      <w:pPr>
        <w:jc w:val="both"/>
        <w:rPr>
          <w:del w:id="1462" w:author="perrynw" w:date="2012-10-16T14:59:00Z"/>
          <w:rPrChange w:id="1463" w:author="perrynw">
            <w:rPr>
              <w:del w:id="1464" w:author="perrynw" w:date="2012-10-16T14:59:00Z"/>
            </w:rPr>
          </w:rPrChange>
        </w:rPr>
      </w:pPr>
      <w:del w:id="1465" w:author="perrynw" w:date="2012-10-16T14:59:00Z">
        <w:r w:rsidRPr="00764232" w:rsidDel="00764232">
          <w:rPr>
            <w:rPrChange w:id="1466" w:author="perrynw">
              <w:rPr/>
            </w:rPrChange>
          </w:rPr>
          <w:delText>Access to works for the purpose of making non-infringing copies of those works for the purposes of fair dealing;</w:delText>
        </w:r>
      </w:del>
    </w:p>
    <w:p w:rsidR="004D12B4" w:rsidRPr="00764232" w:rsidDel="00764232" w:rsidRDefault="004D12B4" w:rsidP="00764232">
      <w:pPr>
        <w:jc w:val="both"/>
        <w:rPr>
          <w:del w:id="1467" w:author="perrynw" w:date="2012-10-16T14:59:00Z"/>
          <w:rPrChange w:id="1468" w:author="perrynw">
            <w:rPr>
              <w:del w:id="1469" w:author="perrynw" w:date="2012-10-16T14:59:00Z"/>
            </w:rPr>
          </w:rPrChange>
        </w:rPr>
      </w:pPr>
      <w:del w:id="1470" w:author="perrynw" w:date="2012-10-16T14:59:00Z">
        <w:r w:rsidRPr="00764232" w:rsidDel="00764232">
          <w:rPr>
            <w:rPrChange w:id="1471" w:author="perrynw">
              <w:rPr/>
            </w:rPrChange>
          </w:rPr>
          <w:delText xml:space="preserve">Access to works by libraries and cultural institutions to undertake activities pursuant to the flexible dealing provision in s200AB of the </w:delText>
        </w:r>
        <w:r w:rsidRPr="00764232" w:rsidDel="00764232">
          <w:rPr>
            <w:i/>
            <w:iCs/>
            <w:rPrChange w:id="1472" w:author="perrynw">
              <w:rPr>
                <w:i/>
                <w:iCs/>
              </w:rPr>
            </w:rPrChange>
          </w:rPr>
          <w:delText>Copyright Act 1968</w:delText>
        </w:r>
        <w:r w:rsidRPr="00764232" w:rsidDel="00764232">
          <w:rPr>
            <w:rPrChange w:id="1473" w:author="perrynw">
              <w:rPr/>
            </w:rPrChange>
          </w:rPr>
          <w:delText>;</w:delText>
        </w:r>
      </w:del>
    </w:p>
    <w:p w:rsidR="004D12B4" w:rsidRPr="00764232" w:rsidDel="00764232" w:rsidRDefault="004D12B4" w:rsidP="00764232">
      <w:pPr>
        <w:jc w:val="both"/>
        <w:rPr>
          <w:del w:id="1474" w:author="perrynw" w:date="2012-10-16T14:59:00Z"/>
          <w:rPrChange w:id="1475" w:author="perrynw">
            <w:rPr>
              <w:del w:id="1476" w:author="perrynw" w:date="2012-10-16T14:59:00Z"/>
            </w:rPr>
          </w:rPrChange>
        </w:rPr>
      </w:pPr>
      <w:del w:id="1477" w:author="perrynw" w:date="2012-10-16T14:59:00Z">
        <w:r w:rsidRPr="00764232" w:rsidDel="00764232">
          <w:rPr>
            <w:rPrChange w:id="1478" w:author="perrynw">
              <w:rPr/>
            </w:rPrChange>
          </w:rPr>
          <w:delText xml:space="preserve">Access to works for educational institutions, facilitating flexible dealing under s200AB, and utilising the Part VA and fair dealing exceptions. In this matter the ADA and ALCC support the submissions of Universities Australia and the Copyright Advisory Group for the Standing Council on School Education and Early Childhood. </w:delText>
        </w:r>
      </w:del>
    </w:p>
    <w:p w:rsidR="004D12B4" w:rsidRPr="00764232" w:rsidDel="00764232" w:rsidRDefault="004D12B4" w:rsidP="00764232">
      <w:pPr>
        <w:jc w:val="both"/>
        <w:rPr>
          <w:del w:id="1479" w:author="perrynw" w:date="2012-10-16T14:59:00Z"/>
          <w:sz w:val="28"/>
          <w:szCs w:val="28"/>
          <w:u w:val="single"/>
          <w:rPrChange w:id="1480" w:author="perrynw">
            <w:rPr>
              <w:del w:id="1481" w:author="perrynw" w:date="2012-10-16T14:59:00Z"/>
              <w:sz w:val="28"/>
              <w:szCs w:val="28"/>
              <w:u w:val="single"/>
            </w:rPr>
          </w:rPrChange>
        </w:rPr>
      </w:pPr>
      <w:del w:id="1482" w:author="perrynw" w:date="2012-10-16T14:59:00Z">
        <w:r w:rsidRPr="00764232" w:rsidDel="00764232">
          <w:rPr>
            <w:sz w:val="28"/>
            <w:szCs w:val="28"/>
            <w:u w:val="single"/>
            <w:rPrChange w:id="1483" w:author="perrynw" w:date="2012-10-16T15:00:00Z">
              <w:rPr>
                <w:sz w:val="28"/>
                <w:szCs w:val="28"/>
                <w:u w:val="single"/>
              </w:rPr>
            </w:rPrChange>
          </w:rPr>
          <w:br w:type="page"/>
        </w:r>
      </w:del>
    </w:p>
    <w:p w:rsidR="004D12B4" w:rsidRPr="00764232" w:rsidDel="00764232" w:rsidRDefault="004D12B4" w:rsidP="00764232">
      <w:pPr>
        <w:jc w:val="both"/>
        <w:rPr>
          <w:del w:id="1484" w:author="perrynw" w:date="2012-10-16T14:59:00Z"/>
          <w:rPrChange w:id="1485" w:author="perrynw">
            <w:rPr>
              <w:del w:id="1486" w:author="perrynw" w:date="2012-10-16T14:59:00Z"/>
            </w:rPr>
          </w:rPrChange>
        </w:rPr>
      </w:pPr>
      <w:del w:id="1487" w:author="perrynw" w:date="2012-10-16T14:59:00Z">
        <w:r w:rsidRPr="00764232" w:rsidDel="00764232">
          <w:rPr>
            <w:sz w:val="28"/>
            <w:szCs w:val="28"/>
            <w:u w:val="single"/>
            <w:rPrChange w:id="1488" w:author="perrynw">
              <w:rPr>
                <w:sz w:val="28"/>
                <w:szCs w:val="28"/>
                <w:u w:val="single"/>
              </w:rPr>
            </w:rPrChange>
          </w:rPr>
          <w:delText>Part I: Exceptions to liability for circumventing TPMs for the purpose of Fair Dealing</w:delText>
        </w:r>
      </w:del>
    </w:p>
    <w:p w:rsidR="004D12B4" w:rsidRPr="00764232" w:rsidDel="00764232" w:rsidRDefault="004D12B4" w:rsidP="00764232">
      <w:pPr>
        <w:jc w:val="both"/>
        <w:rPr>
          <w:del w:id="1489" w:author="perrynw" w:date="2012-10-16T14:59:00Z"/>
          <w:rPrChange w:id="1490" w:author="perrynw">
            <w:rPr>
              <w:del w:id="1491" w:author="perrynw" w:date="2012-10-16T14:59:00Z"/>
            </w:rPr>
          </w:rPrChange>
        </w:rPr>
      </w:pPr>
      <w:del w:id="1492" w:author="perrynw" w:date="2012-10-16T14:59:00Z">
        <w:r w:rsidRPr="00764232" w:rsidDel="00764232">
          <w:rPr>
            <w:rPrChange w:id="1493" w:author="perrynw">
              <w:rPr/>
            </w:rPrChange>
          </w:rPr>
          <w:delText xml:space="preserve">The fair dealing exceptions are essential balancing provisions in the Act. Fair dealing, however, does not have a corresponding exception for the circumvention of TPMs. With the increasing ubiquity of digital media, and the abundance of tools to craft new works from digital media, this affects a large number of different users of copyright material. User groups, including members of the ADA and ALCC, have voiced their concerns to us about the stifling of innovation that occurs when innovators and creators are unable to make full use of copyright exceptions. </w:delText>
        </w:r>
      </w:del>
    </w:p>
    <w:p w:rsidR="004D12B4" w:rsidRPr="00764232" w:rsidDel="00764232" w:rsidRDefault="004D12B4" w:rsidP="00764232">
      <w:pPr>
        <w:jc w:val="both"/>
        <w:rPr>
          <w:del w:id="1494" w:author="perrynw" w:date="2012-10-16T14:59:00Z"/>
          <w:rPrChange w:id="1495" w:author="perrynw">
            <w:rPr>
              <w:del w:id="1496" w:author="perrynw" w:date="2012-10-16T14:59:00Z"/>
            </w:rPr>
          </w:rPrChange>
        </w:rPr>
      </w:pPr>
      <w:del w:id="1497" w:author="perrynw" w:date="2012-10-16T14:59:00Z">
        <w:r w:rsidRPr="00764232" w:rsidDel="00764232">
          <w:rPr>
            <w:rPrChange w:id="1498" w:author="perrynw">
              <w:rPr/>
            </w:rPrChange>
          </w:rPr>
          <w:delText xml:space="preserve">The creation and use of digital works, many of which are now protected by TPMs, has exploded since exceptions for TPM circumvention were first implemented following the AUSTFA agreement in 2006. We are now seeing a younger generation of budding digital content creators, such as film makers and remix artists who are seeking to use content in new and innovative ways. While the Act allows for such uses as fair dealing, users are being stymied in their creative pursuits by the presence of TPMs on DVDs, Blu-ray discs, and online media. </w:delText>
        </w:r>
      </w:del>
    </w:p>
    <w:p w:rsidR="004D12B4" w:rsidRPr="00764232" w:rsidDel="00764232" w:rsidRDefault="004D12B4" w:rsidP="00764232">
      <w:pPr>
        <w:jc w:val="both"/>
        <w:rPr>
          <w:del w:id="1499" w:author="perrynw" w:date="2012-10-16T14:59:00Z"/>
          <w:rPrChange w:id="1500" w:author="perrynw">
            <w:rPr>
              <w:del w:id="1501" w:author="perrynw" w:date="2012-10-16T14:59:00Z"/>
            </w:rPr>
          </w:rPrChange>
        </w:rPr>
      </w:pPr>
      <w:del w:id="1502" w:author="perrynw" w:date="2012-10-16T14:59:00Z">
        <w:r w:rsidRPr="00764232" w:rsidDel="00764232">
          <w:rPr>
            <w:rPrChange w:id="1503" w:author="perrynw">
              <w:rPr/>
            </w:rPrChange>
          </w:rPr>
          <w:delText>A media student wishing to copy snippets from a videotape may do so simply by using a home VCR, by either the outdated method of recording to another VHS tape, or using one of the many VHS to DVD converters available on the market.</w:delText>
        </w:r>
        <w:r w:rsidRPr="00764232" w:rsidDel="00764232">
          <w:rPr>
            <w:rStyle w:val="FootnoteReference"/>
            <w:rFonts w:cs="Calibri"/>
            <w:sz w:val="22"/>
            <w:szCs w:val="22"/>
            <w:rPrChange w:id="1504" w:author="perrynw" w:date="2012-10-16T15:00:00Z">
              <w:rPr>
                <w:rStyle w:val="FootnoteReference"/>
                <w:rFonts w:cs="Calibri"/>
                <w:sz w:val="22"/>
                <w:szCs w:val="22"/>
              </w:rPr>
            </w:rPrChange>
          </w:rPr>
          <w:footnoteReference w:id="29"/>
        </w:r>
        <w:r w:rsidRPr="00764232" w:rsidDel="00764232">
          <w:rPr>
            <w:rPrChange w:id="1513" w:author="perrynw">
              <w:rPr/>
            </w:rPrChange>
          </w:rPr>
          <w:delText xml:space="preserve"> She may then use the clips extracted from the VHS in a presentation or assignment. This is permitted under fair dealing for the purpose of research or study. However, a student who uses clips extracted from a DVD in her work will (most often) have circumvented the TPM on the DVD, thereby infringing copyright.  The lack of a circumvention exception here effectively places de facto limits on the scope and relevance of the fair dealing exception.</w:delText>
        </w:r>
      </w:del>
    </w:p>
    <w:p w:rsidR="004D12B4" w:rsidRPr="00764232" w:rsidDel="00764232" w:rsidRDefault="004D12B4" w:rsidP="00764232">
      <w:pPr>
        <w:jc w:val="both"/>
        <w:rPr>
          <w:del w:id="1514" w:author="perrynw" w:date="2012-10-16T14:59:00Z"/>
          <w:rPrChange w:id="1515" w:author="perrynw">
            <w:rPr>
              <w:del w:id="1516" w:author="perrynw" w:date="2012-10-16T14:59:00Z"/>
            </w:rPr>
          </w:rPrChange>
        </w:rPr>
      </w:pPr>
      <w:del w:id="1517" w:author="perrynw" w:date="2012-10-16T14:59:00Z">
        <w:r w:rsidRPr="00764232" w:rsidDel="00764232">
          <w:rPr>
            <w:rPrChange w:id="1518" w:author="perrynw">
              <w:rPr/>
            </w:rPrChange>
          </w:rPr>
          <w:delText xml:space="preserve">The migration of home-owned films from VHS to DVD means that, today, very few users will consider using clips extracted from a VHS, and those that do will often prefer to use clips extracted from DVDs as they are of a higher quality. Virtually no audio-visual material produced in the last five years is available on VHS. The result is an arbitrary discrepancy in activities permitted by the fair dealing exception due to the presence of a TPM on the updated media for viewing film and television. A new exception allowing the circumvention of TPMs when the material is being used under fair dealing would remedy this discrepancy. </w:delText>
        </w:r>
      </w:del>
    </w:p>
    <w:p w:rsidR="004D12B4" w:rsidRPr="00764232" w:rsidDel="00764232" w:rsidRDefault="004D12B4" w:rsidP="00764232">
      <w:pPr>
        <w:jc w:val="both"/>
        <w:rPr>
          <w:del w:id="1519" w:author="perrynw" w:date="2012-10-16T14:59:00Z"/>
          <w:i/>
          <w:iCs/>
          <w:rPrChange w:id="1520" w:author="perrynw">
            <w:rPr>
              <w:del w:id="1521" w:author="perrynw" w:date="2012-10-16T14:59:00Z"/>
              <w:i/>
              <w:iCs/>
            </w:rPr>
          </w:rPrChange>
        </w:rPr>
      </w:pPr>
    </w:p>
    <w:p w:rsidR="004D12B4" w:rsidRPr="00764232" w:rsidDel="00764232" w:rsidRDefault="004D12B4" w:rsidP="00764232">
      <w:pPr>
        <w:jc w:val="both"/>
        <w:rPr>
          <w:del w:id="1522" w:author="perrynw" w:date="2012-10-16T14:59:00Z"/>
          <w:i/>
          <w:iCs/>
          <w:rPrChange w:id="1523" w:author="perrynw">
            <w:rPr>
              <w:del w:id="1524" w:author="perrynw" w:date="2012-10-16T14:59:00Z"/>
              <w:i/>
              <w:iCs/>
            </w:rPr>
          </w:rPrChange>
        </w:rPr>
      </w:pPr>
    </w:p>
    <w:p w:rsidR="004D12B4" w:rsidRPr="00764232" w:rsidDel="00764232" w:rsidRDefault="004D12B4" w:rsidP="00764232">
      <w:pPr>
        <w:jc w:val="both"/>
        <w:rPr>
          <w:del w:id="1525" w:author="perrynw" w:date="2012-10-16T14:59:00Z"/>
          <w:rPrChange w:id="1526" w:author="perrynw">
            <w:rPr>
              <w:del w:id="1527" w:author="perrynw" w:date="2012-10-16T14:59:00Z"/>
            </w:rPr>
          </w:rPrChange>
        </w:rPr>
      </w:pPr>
      <w:del w:id="1528" w:author="perrynw" w:date="2012-10-16T14:59:00Z">
        <w:r w:rsidRPr="00764232" w:rsidDel="00764232">
          <w:rPr>
            <w:i/>
            <w:iCs/>
            <w:rPrChange w:id="1529" w:author="perrynw">
              <w:rPr>
                <w:i/>
                <w:iCs/>
              </w:rPr>
            </w:rPrChange>
          </w:rPr>
          <w:delText>How does an exception allowing circumvention to perform an activity covered by fair dealing fit into the criteria for adding or varying an exception?</w:delText>
        </w:r>
      </w:del>
    </w:p>
    <w:p w:rsidR="004D12B4" w:rsidRPr="00764232" w:rsidDel="00764232" w:rsidRDefault="004D12B4" w:rsidP="00764232">
      <w:pPr>
        <w:jc w:val="both"/>
        <w:rPr>
          <w:del w:id="1530" w:author="perrynw" w:date="2012-10-16T14:59:00Z"/>
          <w:rPrChange w:id="1531" w:author="perrynw">
            <w:rPr>
              <w:del w:id="1532" w:author="perrynw" w:date="2012-10-16T14:59:00Z"/>
            </w:rPr>
          </w:rPrChange>
        </w:rPr>
      </w:pPr>
      <w:del w:id="1533" w:author="perrynw" w:date="2012-10-16T14:59:00Z">
        <w:r w:rsidRPr="00764232" w:rsidDel="00764232">
          <w:rPr>
            <w:rPrChange w:id="1534" w:author="perrynw">
              <w:rPr/>
            </w:rPrChange>
          </w:rPr>
          <w:delText xml:space="preserve">A film produced on DVD is protected under the Act, in s90. While copying any part of this film, or the whole film, is an infringement of copyright, s103C permits fair dealings for the purposes of research and study. Fair dealings for the purpose of criticism or review, or for the purpose of parody and satire, or reporting the news are enumerated in ss103A to 103B. The fair dealing exception is limited to purposes, rather than users. </w:delText>
        </w:r>
      </w:del>
    </w:p>
    <w:p w:rsidR="004D12B4" w:rsidRPr="00764232" w:rsidDel="00764232" w:rsidRDefault="004D12B4" w:rsidP="00764232">
      <w:pPr>
        <w:jc w:val="both"/>
        <w:rPr>
          <w:del w:id="1535" w:author="perrynw" w:date="2012-10-16T14:59:00Z"/>
          <w:rPrChange w:id="1536" w:author="perrynw">
            <w:rPr>
              <w:del w:id="1537" w:author="perrynw" w:date="2012-10-16T14:59:00Z"/>
            </w:rPr>
          </w:rPrChange>
        </w:rPr>
      </w:pPr>
      <w:del w:id="1538" w:author="perrynw" w:date="2012-10-16T14:59:00Z">
        <w:r w:rsidRPr="00764232" w:rsidDel="00764232">
          <w:rPr>
            <w:rPrChange w:id="1539" w:author="perrynw">
              <w:rPr/>
            </w:rPrChange>
          </w:rPr>
          <w:delText xml:space="preserve">(D) Has an access control TPM been applied to the work? </w:delText>
        </w:r>
      </w:del>
    </w:p>
    <w:p w:rsidR="004D12B4" w:rsidRPr="00764232" w:rsidDel="00764232" w:rsidRDefault="004D12B4" w:rsidP="00764232">
      <w:pPr>
        <w:jc w:val="both"/>
        <w:rPr>
          <w:del w:id="1540" w:author="perrynw" w:date="2012-10-16T14:59:00Z"/>
          <w:rPrChange w:id="1541" w:author="perrynw">
            <w:rPr>
              <w:del w:id="1542" w:author="perrynw" w:date="2012-10-16T14:59:00Z"/>
            </w:rPr>
          </w:rPrChange>
        </w:rPr>
      </w:pPr>
      <w:del w:id="1543" w:author="perrynw" w:date="2012-10-16T14:59:00Z">
        <w:r w:rsidRPr="00764232" w:rsidDel="00764232">
          <w:rPr>
            <w:rPrChange w:id="1544" w:author="perrynw">
              <w:rPr/>
            </w:rPrChange>
          </w:rPr>
          <w:delText xml:space="preserve">Almost all commercial films released on DVD are protected by a TPM called Content Scrambling System (CSS), which is designed to protect the copyright in films by ensuring that only players equipped with the requisite digital keys can unlock the content on the DVD.  </w:delText>
        </w:r>
      </w:del>
    </w:p>
    <w:p w:rsidR="004D12B4" w:rsidRPr="00764232" w:rsidDel="00764232" w:rsidRDefault="004D12B4" w:rsidP="00764232">
      <w:pPr>
        <w:jc w:val="both"/>
        <w:rPr>
          <w:del w:id="1545" w:author="perrynw" w:date="2012-10-16T14:59:00Z"/>
          <w:rPrChange w:id="1546" w:author="perrynw">
            <w:rPr>
              <w:del w:id="1547" w:author="perrynw" w:date="2012-10-16T14:59:00Z"/>
            </w:rPr>
          </w:rPrChange>
        </w:rPr>
      </w:pPr>
      <w:del w:id="1548" w:author="perrynw" w:date="2012-10-16T14:59:00Z">
        <w:r w:rsidRPr="00764232" w:rsidDel="00764232">
          <w:rPr>
            <w:rPrChange w:id="1549" w:author="perrynw">
              <w:rPr/>
            </w:rPrChange>
          </w:rPr>
          <w:delText xml:space="preserve">(E) Has the use of the TPM had an adverse impact on the non-infringing use by the person or body seeking the exception, or is it likely that it will have such an impact? </w:delText>
        </w:r>
      </w:del>
    </w:p>
    <w:p w:rsidR="004D12B4" w:rsidRPr="00764232" w:rsidDel="00764232" w:rsidRDefault="004D12B4" w:rsidP="00764232">
      <w:pPr>
        <w:jc w:val="both"/>
        <w:rPr>
          <w:del w:id="1550" w:author="perrynw" w:date="2012-10-16T14:59:00Z"/>
          <w:rPrChange w:id="1551" w:author="perrynw">
            <w:rPr>
              <w:del w:id="1552" w:author="perrynw" w:date="2012-10-16T14:59:00Z"/>
            </w:rPr>
          </w:rPrChange>
        </w:rPr>
      </w:pPr>
      <w:del w:id="1553" w:author="perrynw" w:date="2012-10-16T14:59:00Z">
        <w:r w:rsidRPr="00764232" w:rsidDel="00764232">
          <w:rPr>
            <w:rPrChange w:id="1554" w:author="perrynw">
              <w:rPr/>
            </w:rPrChange>
          </w:rPr>
          <w:delText xml:space="preserve">The use of CSS on DVDs, while easily circumvented through software freely available on the internet, means that users who wish to deal fairly with a legitimately purchased DVD (rather than downloading the same film without authorisation) are unable to legally extract clips from the DVD to use for the purposes of research and study. Once a user is no longer a student, the ability to further build on her skills and create new work through using extracted clips for commentary, parody, or reporting is similarly restricted. The inability to circumvent TPMs on commercial DVDs for the purposes of fair dealing severely curtails the ability of a budding film-maker to refine her skills and understanding by building on and finding innovative uses for existing material. This is despite the presence of the fair dealing exceptions in the Act that explicitly recognise the need to use copyright material to further the creation of content under the purposes outlined in the Act. </w:delText>
        </w:r>
      </w:del>
    </w:p>
    <w:p w:rsidR="004D12B4" w:rsidRPr="00764232" w:rsidDel="00764232" w:rsidRDefault="004D12B4" w:rsidP="00764232">
      <w:pPr>
        <w:jc w:val="both"/>
        <w:rPr>
          <w:del w:id="1555" w:author="perrynw" w:date="2012-10-16T14:59:00Z"/>
          <w:rPrChange w:id="1556" w:author="perrynw">
            <w:rPr>
              <w:del w:id="1557" w:author="perrynw" w:date="2012-10-16T14:59:00Z"/>
            </w:rPr>
          </w:rPrChange>
        </w:rPr>
      </w:pPr>
      <w:del w:id="1558" w:author="perrynw" w:date="2012-10-16T14:59:00Z">
        <w:r w:rsidRPr="00764232" w:rsidDel="00764232">
          <w:rPr>
            <w:rPrChange w:id="1559" w:author="perrynw">
              <w:rPr/>
            </w:rPrChange>
          </w:rPr>
          <w:delText xml:space="preserve">(F) Would the exception impair the adequacy of legal protection or the effectiveness of legal remedies against the circumvention of the TPM? </w:delText>
        </w:r>
      </w:del>
    </w:p>
    <w:p w:rsidR="004D12B4" w:rsidRPr="00764232" w:rsidDel="00764232" w:rsidRDefault="004D12B4" w:rsidP="00764232">
      <w:pPr>
        <w:jc w:val="both"/>
        <w:rPr>
          <w:del w:id="1560" w:author="perrynw" w:date="2012-10-16T14:59:00Z"/>
          <w:color w:val="632423"/>
          <w:rPrChange w:id="1561" w:author="perrynw">
            <w:rPr>
              <w:del w:id="1562" w:author="perrynw" w:date="2012-10-16T14:59:00Z"/>
              <w:color w:val="632423"/>
            </w:rPr>
          </w:rPrChange>
        </w:rPr>
      </w:pPr>
      <w:del w:id="1563" w:author="perrynw" w:date="2012-10-16T14:59:00Z">
        <w:r w:rsidRPr="00764232" w:rsidDel="00764232">
          <w:rPr>
            <w:rPrChange w:id="1564" w:author="perrynw">
              <w:rPr/>
            </w:rPrChange>
          </w:rPr>
          <w:delText xml:space="preserve">The fair dealing exception is very narrow, being limited to the set of purposes outlined in the Act. Therefore, an extension to the list of TPMs exceptions allowing for circumvention is highly unlikely to impair the adequacy of legal protection or the effectiveness of legal remedies against the circumvention of CSS generally. The use of film extracts by students, researchers, and other users is unlikely to prejudice the interests of the copyright holder as the extracts that will be used are too small to licence, and in many cases where the user has legitimately acquired the DVD, the rights holder has already received remuneration for the work.  </w:delText>
        </w:r>
      </w:del>
    </w:p>
    <w:p w:rsidR="004D12B4" w:rsidRPr="00764232" w:rsidDel="00764232" w:rsidRDefault="004D12B4" w:rsidP="00764232">
      <w:pPr>
        <w:jc w:val="both"/>
        <w:rPr>
          <w:del w:id="1565" w:author="perrynw" w:date="2012-10-16T14:59:00Z"/>
          <w:sz w:val="28"/>
          <w:szCs w:val="28"/>
          <w:u w:val="single"/>
          <w:rPrChange w:id="1566" w:author="perrynw">
            <w:rPr>
              <w:del w:id="1567" w:author="perrynw" w:date="2012-10-16T14:59:00Z"/>
              <w:sz w:val="28"/>
              <w:szCs w:val="28"/>
              <w:u w:val="single"/>
            </w:rPr>
          </w:rPrChange>
        </w:rPr>
      </w:pPr>
      <w:del w:id="1568" w:author="perrynw" w:date="2012-10-16T14:59:00Z">
        <w:r w:rsidRPr="00764232" w:rsidDel="00764232">
          <w:rPr>
            <w:sz w:val="28"/>
            <w:szCs w:val="28"/>
            <w:u w:val="single"/>
            <w:rPrChange w:id="1569" w:author="perrynw" w:date="2012-10-16T15:00:00Z">
              <w:rPr>
                <w:sz w:val="28"/>
                <w:szCs w:val="28"/>
                <w:u w:val="single"/>
              </w:rPr>
            </w:rPrChange>
          </w:rPr>
          <w:br w:type="page"/>
        </w:r>
      </w:del>
    </w:p>
    <w:p w:rsidR="004D12B4" w:rsidRPr="00764232" w:rsidDel="00764232" w:rsidRDefault="004D12B4" w:rsidP="00764232">
      <w:pPr>
        <w:jc w:val="both"/>
        <w:rPr>
          <w:del w:id="1570" w:author="perrynw" w:date="2012-10-16T14:59:00Z"/>
          <w:rPrChange w:id="1571" w:author="perrynw">
            <w:rPr>
              <w:del w:id="1572" w:author="perrynw" w:date="2012-10-16T14:59:00Z"/>
            </w:rPr>
          </w:rPrChange>
        </w:rPr>
      </w:pPr>
      <w:del w:id="1573" w:author="perrynw" w:date="2012-10-16T14:59:00Z">
        <w:r w:rsidRPr="00764232" w:rsidDel="00764232">
          <w:rPr>
            <w:sz w:val="28"/>
            <w:szCs w:val="28"/>
            <w:u w:val="single"/>
            <w:rPrChange w:id="1574" w:author="perrynw">
              <w:rPr>
                <w:sz w:val="28"/>
                <w:szCs w:val="28"/>
                <w:u w:val="single"/>
              </w:rPr>
            </w:rPrChange>
          </w:rPr>
          <w:delText>Part II: Exceptions to TPM circumvention facilitating the activities of Libraries, Archives and Cultural institutions</w:delText>
        </w:r>
      </w:del>
    </w:p>
    <w:p w:rsidR="004D12B4" w:rsidRPr="00764232" w:rsidDel="00764232" w:rsidRDefault="004D12B4" w:rsidP="00764232">
      <w:pPr>
        <w:jc w:val="both"/>
        <w:rPr>
          <w:del w:id="1575" w:author="perrynw" w:date="2012-10-16T14:59:00Z"/>
          <w:rPrChange w:id="1576" w:author="perrynw">
            <w:rPr>
              <w:del w:id="1577" w:author="perrynw" w:date="2012-10-16T14:59:00Z"/>
            </w:rPr>
          </w:rPrChange>
        </w:rPr>
      </w:pPr>
      <w:del w:id="1578" w:author="perrynw" w:date="2012-10-16T14:59:00Z">
        <w:r w:rsidRPr="00764232" w:rsidDel="00764232">
          <w:rPr>
            <w:rPrChange w:id="1579" w:author="perrynw">
              <w:rPr/>
            </w:rPrChange>
          </w:rPr>
          <w:delText>The ADA and ALCC seek the expansion of exceptions to TPM liability to support libraries, archives and cultural institutions in their public interest missions. The Act recognises the need for these institutions to occasionally exercise what would normally be the exclusive rights of the copyright holder, in order to fulfil their essential functions. Accordingly, the existing library exceptions were expanded in 2006 to include s200AB, which covers wider uses “made for the purpose of maintaining or operating the library or</w:delText>
        </w:r>
        <w:r w:rsidRPr="00764232" w:rsidDel="00764232">
          <w:rPr>
            <w:rPrChange w:id="1580" w:author="perrynw" w:date="2012-10-16T15:00:00Z">
              <w:rPr/>
            </w:rPrChange>
          </w:rPr>
          <w:delText> </w:delText>
        </w:r>
        <w:r w:rsidRPr="00764232" w:rsidDel="00764232">
          <w:rPr>
            <w:rPrChange w:id="1581" w:author="perrynw">
              <w:rPr/>
            </w:rPrChange>
          </w:rPr>
          <w:delText>archives”.</w:delText>
        </w:r>
      </w:del>
    </w:p>
    <w:p w:rsidR="004D12B4" w:rsidRPr="00764232" w:rsidDel="00764232" w:rsidRDefault="004D12B4" w:rsidP="00764232">
      <w:pPr>
        <w:jc w:val="both"/>
        <w:rPr>
          <w:del w:id="1582" w:author="perrynw" w:date="2012-10-16T14:59:00Z"/>
          <w:rPrChange w:id="1583" w:author="perrynw">
            <w:rPr>
              <w:del w:id="1584" w:author="perrynw" w:date="2012-10-16T14:59:00Z"/>
            </w:rPr>
          </w:rPrChange>
        </w:rPr>
      </w:pPr>
      <w:del w:id="1585" w:author="perrynw" w:date="2012-10-16T14:59:00Z">
        <w:r w:rsidRPr="00764232" w:rsidDel="00764232">
          <w:rPr>
            <w:rPrChange w:id="1586" w:author="perrynw">
              <w:rPr/>
            </w:rPrChange>
          </w:rPr>
          <w:delText xml:space="preserve"> </w:delText>
        </w:r>
      </w:del>
    </w:p>
    <w:p w:rsidR="004D12B4" w:rsidRPr="00764232" w:rsidDel="00764232" w:rsidRDefault="004D12B4" w:rsidP="00764232">
      <w:pPr>
        <w:jc w:val="both"/>
        <w:rPr>
          <w:del w:id="1587" w:author="perrynw" w:date="2012-10-16T14:59:00Z"/>
          <w:rPrChange w:id="1588" w:author="perrynw">
            <w:rPr>
              <w:del w:id="1589" w:author="perrynw" w:date="2012-10-16T14:59:00Z"/>
            </w:rPr>
          </w:rPrChange>
        </w:rPr>
      </w:pPr>
      <w:del w:id="1590" w:author="perrynw" w:date="2012-10-16T14:59:00Z">
        <w:r w:rsidRPr="00764232" w:rsidDel="00764232">
          <w:rPr>
            <w:rPrChange w:id="1591" w:author="perrynw">
              <w:rPr/>
            </w:rPrChange>
          </w:rPr>
          <w:delText xml:space="preserve">Acknowledging the existing exceptions allowing libraries to circumvent TPMs, contained in the regulations, the ADA and ALCC support the introduction of a circumvention exception allowing libraries, archives and cultural institutions to circumvent a TPM for the purpose of undertaking an activity under the flexible dealing provision in s200AB of the Act. </w:delText>
        </w:r>
      </w:del>
    </w:p>
    <w:p w:rsidR="004D12B4" w:rsidRPr="00764232" w:rsidDel="00764232" w:rsidRDefault="004D12B4" w:rsidP="00764232">
      <w:pPr>
        <w:jc w:val="both"/>
        <w:rPr>
          <w:del w:id="1592" w:author="perrynw" w:date="2012-10-16T14:59:00Z"/>
          <w:rPrChange w:id="1593" w:author="perrynw">
            <w:rPr>
              <w:del w:id="1594" w:author="perrynw" w:date="2012-10-16T14:59:00Z"/>
            </w:rPr>
          </w:rPrChange>
        </w:rPr>
      </w:pPr>
    </w:p>
    <w:p w:rsidR="004D12B4" w:rsidRPr="00764232" w:rsidDel="00764232" w:rsidRDefault="004D12B4" w:rsidP="00764232">
      <w:pPr>
        <w:jc w:val="both"/>
        <w:rPr>
          <w:del w:id="1595" w:author="perrynw" w:date="2012-10-16T14:59:00Z"/>
          <w:rPrChange w:id="1596" w:author="perrynw">
            <w:rPr>
              <w:del w:id="1597" w:author="perrynw" w:date="2012-10-16T14:59:00Z"/>
            </w:rPr>
          </w:rPrChange>
        </w:rPr>
      </w:pPr>
      <w:del w:id="1598" w:author="perrynw" w:date="2012-10-16T14:59:00Z">
        <w:r w:rsidRPr="00764232" w:rsidDel="00764232">
          <w:rPr>
            <w:rPrChange w:id="1599" w:author="perrynw">
              <w:rPr/>
            </w:rPrChange>
          </w:rPr>
          <w:delText xml:space="preserve">The flexible dealing provision was introduced after the most recent review of TPMs exceptions in 2005. It recognises the need for libraries, archives, cultural and educational institutions, and persons and organisations assisting persons with a disability to undertake a wider range of activities in the digital environment to fulfil their mandates than are currently allowed under specific exceptions in the Act. </w:delText>
        </w:r>
      </w:del>
    </w:p>
    <w:p w:rsidR="004D12B4" w:rsidRPr="00764232" w:rsidDel="00764232" w:rsidRDefault="004D12B4" w:rsidP="00764232">
      <w:pPr>
        <w:jc w:val="both"/>
        <w:rPr>
          <w:del w:id="1600" w:author="perrynw" w:date="2012-10-16T14:59:00Z"/>
          <w:rPrChange w:id="1601" w:author="perrynw">
            <w:rPr>
              <w:del w:id="1602" w:author="perrynw" w:date="2012-10-16T14:59:00Z"/>
            </w:rPr>
          </w:rPrChange>
        </w:rPr>
      </w:pPr>
    </w:p>
    <w:p w:rsidR="004D12B4" w:rsidRPr="00764232" w:rsidDel="00764232" w:rsidRDefault="004D12B4" w:rsidP="00764232">
      <w:pPr>
        <w:jc w:val="both"/>
        <w:rPr>
          <w:del w:id="1603" w:author="perrynw" w:date="2012-10-16T14:59:00Z"/>
          <w:rPrChange w:id="1604" w:author="perrynw">
            <w:rPr>
              <w:del w:id="1605" w:author="perrynw" w:date="2012-10-16T14:59:00Z"/>
            </w:rPr>
          </w:rPrChange>
        </w:rPr>
      </w:pPr>
      <w:del w:id="1606" w:author="perrynw" w:date="2012-10-16T14:59:00Z">
        <w:r w:rsidRPr="00764232" w:rsidDel="00764232">
          <w:rPr>
            <w:rPrChange w:id="1607" w:author="perrynw">
              <w:rPr/>
            </w:rPrChange>
          </w:rPr>
          <w:delText xml:space="preserve">Libraries currently rely on s200AB to undertake format shifting activities that may not fall into the specific exceptions for preservation activities, such as the creation of back-up copies of works contained in a computer program. The provision also allows libraries, and other organisations to provide works to people with a disability in accessible formats. </w:delText>
        </w:r>
      </w:del>
    </w:p>
    <w:p w:rsidR="004D12B4" w:rsidRPr="00764232" w:rsidDel="00764232" w:rsidRDefault="004D12B4" w:rsidP="00764232">
      <w:pPr>
        <w:jc w:val="both"/>
        <w:rPr>
          <w:del w:id="1608" w:author="perrynw" w:date="2012-10-16T14:59:00Z"/>
          <w:rPrChange w:id="1609" w:author="perrynw">
            <w:rPr>
              <w:del w:id="1610" w:author="perrynw" w:date="2012-10-16T14:59:00Z"/>
            </w:rPr>
          </w:rPrChange>
        </w:rPr>
      </w:pPr>
    </w:p>
    <w:p w:rsidR="004D12B4" w:rsidRPr="00764232" w:rsidDel="00764232" w:rsidRDefault="004D12B4" w:rsidP="00764232">
      <w:pPr>
        <w:jc w:val="both"/>
        <w:rPr>
          <w:del w:id="1611" w:author="perrynw" w:date="2012-10-16T14:59:00Z"/>
          <w:rPrChange w:id="1612" w:author="perrynw">
            <w:rPr>
              <w:del w:id="1613" w:author="perrynw" w:date="2012-10-16T14:59:00Z"/>
            </w:rPr>
          </w:rPrChange>
        </w:rPr>
      </w:pPr>
      <w:del w:id="1614" w:author="perrynw" w:date="2012-10-16T14:59:00Z">
        <w:r w:rsidRPr="00764232" w:rsidDel="00764232">
          <w:rPr>
            <w:i/>
            <w:iCs/>
            <w:rPrChange w:id="1615" w:author="perrynw">
              <w:rPr>
                <w:i/>
                <w:iCs/>
              </w:rPr>
            </w:rPrChange>
          </w:rPr>
          <w:delText>How does an exception allowing circumvention to perform an activity covered s200AB(2) or (4) comply with the criteria for adding or varying an exception?</w:delText>
        </w:r>
      </w:del>
    </w:p>
    <w:p w:rsidR="004D12B4" w:rsidRPr="00764232" w:rsidDel="00764232" w:rsidRDefault="004D12B4" w:rsidP="00764232">
      <w:pPr>
        <w:jc w:val="both"/>
        <w:rPr>
          <w:del w:id="1616" w:author="perrynw" w:date="2012-10-16T14:59:00Z"/>
          <w:rPrChange w:id="1617" w:author="perrynw">
            <w:rPr>
              <w:del w:id="1618" w:author="perrynw" w:date="2012-10-16T14:59:00Z"/>
            </w:rPr>
          </w:rPrChange>
        </w:rPr>
      </w:pPr>
      <w:del w:id="1619" w:author="perrynw" w:date="2012-10-16T14:59:00Z">
        <w:r w:rsidRPr="00764232" w:rsidDel="00764232">
          <w:rPr>
            <w:rPrChange w:id="1620" w:author="perrynw">
              <w:rPr/>
            </w:rPrChange>
          </w:rPr>
          <w:delText xml:space="preserve">The ADA and ALCC are requesting an exception allowing TPM circumvention by libraries, archives and cultural institutions on works in electronic formats covered by s200AB(2) and (4), in the situations envisaged by the provision. The nature of the requirement in s200AB(1)(a) confines the particular class of works or other subject matter to that corresponding to a </w:delText>
        </w:r>
        <w:r w:rsidRPr="00764232" w:rsidDel="00764232">
          <w:rPr>
            <w:rPrChange w:id="1621" w:author="perrynw" w:date="2012-10-16T15:00:00Z">
              <w:rPr/>
            </w:rPrChange>
          </w:rPr>
          <w:delText>‘</w:delText>
        </w:r>
        <w:r w:rsidRPr="00764232" w:rsidDel="00764232">
          <w:rPr>
            <w:rPrChange w:id="1622" w:author="perrynw">
              <w:rPr/>
            </w:rPrChange>
          </w:rPr>
          <w:delText>special case</w:delText>
        </w:r>
        <w:r w:rsidRPr="00764232" w:rsidDel="00764232">
          <w:rPr>
            <w:rPrChange w:id="1623" w:author="perrynw" w:date="2012-10-16T15:00:00Z">
              <w:rPr/>
            </w:rPrChange>
          </w:rPr>
          <w:delText>’</w:delText>
        </w:r>
        <w:r w:rsidRPr="00764232" w:rsidDel="00764232">
          <w:rPr>
            <w:rPrChange w:id="1624" w:author="perrynw">
              <w:rPr/>
            </w:rPrChange>
          </w:rPr>
          <w:delText>. But for the application of s200AB, a use of material in this class would otherwise be an infringement of copyright.</w:delText>
        </w:r>
      </w:del>
    </w:p>
    <w:p w:rsidR="004D12B4" w:rsidRPr="00764232" w:rsidDel="00764232" w:rsidRDefault="004D12B4" w:rsidP="00764232">
      <w:pPr>
        <w:jc w:val="both"/>
        <w:rPr>
          <w:del w:id="1625" w:author="perrynw" w:date="2012-10-16T14:59:00Z"/>
          <w:rPrChange w:id="1626" w:author="perrynw">
            <w:rPr>
              <w:del w:id="1627" w:author="perrynw" w:date="2012-10-16T14:59:00Z"/>
            </w:rPr>
          </w:rPrChange>
        </w:rPr>
      </w:pPr>
      <w:del w:id="1628" w:author="perrynw" w:date="2012-10-16T14:59:00Z">
        <w:r w:rsidRPr="00764232" w:rsidDel="00764232">
          <w:rPr>
            <w:rPrChange w:id="1629" w:author="perrynw">
              <w:rPr/>
            </w:rPrChange>
          </w:rPr>
          <w:delText xml:space="preserve">The acts permitted by s200AB(2) and (4) are limited to </w:delText>
        </w:r>
        <w:r w:rsidRPr="00764232" w:rsidDel="00764232">
          <w:rPr>
            <w:rPrChange w:id="1630" w:author="perrynw" w:date="2012-10-16T15:00:00Z">
              <w:rPr/>
            </w:rPrChange>
          </w:rPr>
          <w:delText>‘</w:delText>
        </w:r>
        <w:r w:rsidRPr="00764232" w:rsidDel="00764232">
          <w:rPr>
            <w:rPrChange w:id="1631" w:author="perrynw">
              <w:rPr/>
            </w:rPrChange>
          </w:rPr>
          <w:delText>a body administering a library or archives</w:delText>
        </w:r>
        <w:r w:rsidRPr="00764232" w:rsidDel="00764232">
          <w:rPr>
            <w:rPrChange w:id="1632" w:author="perrynw" w:date="2012-10-16T15:00:00Z">
              <w:rPr/>
            </w:rPrChange>
          </w:rPr>
          <w:delText>’</w:delText>
        </w:r>
        <w:r w:rsidRPr="00764232" w:rsidDel="00764232">
          <w:rPr>
            <w:rPrChange w:id="1633" w:author="perrynw">
              <w:rPr/>
            </w:rPrChange>
          </w:rPr>
          <w:delText>, and a person with, or a person or body assisting a person with a disability, including libraries. The ALCC is the peak consultative body representing libraries as they are affected by copyright issues, and therefore seeks this exception on behalf of libraries.</w:delText>
        </w:r>
      </w:del>
    </w:p>
    <w:p w:rsidR="004D12B4" w:rsidRPr="00764232" w:rsidDel="00764232" w:rsidRDefault="004D12B4" w:rsidP="00764232">
      <w:pPr>
        <w:jc w:val="both"/>
        <w:rPr>
          <w:del w:id="1634" w:author="perrynw" w:date="2012-10-16T14:59:00Z"/>
          <w:rPrChange w:id="1635" w:author="perrynw">
            <w:rPr>
              <w:del w:id="1636" w:author="perrynw" w:date="2012-10-16T14:59:00Z"/>
            </w:rPr>
          </w:rPrChange>
        </w:rPr>
      </w:pPr>
    </w:p>
    <w:p w:rsidR="004D12B4" w:rsidRPr="00764232" w:rsidDel="00764232" w:rsidRDefault="004D12B4" w:rsidP="00764232">
      <w:pPr>
        <w:jc w:val="both"/>
        <w:rPr>
          <w:del w:id="1637" w:author="perrynw" w:date="2012-10-16T14:59:00Z"/>
          <w:rPrChange w:id="1638" w:author="perrynw">
            <w:rPr>
              <w:del w:id="1639" w:author="perrynw" w:date="2012-10-16T14:59:00Z"/>
            </w:rPr>
          </w:rPrChange>
        </w:rPr>
      </w:pPr>
      <w:del w:id="1640" w:author="perrynw" w:date="2012-10-16T14:59:00Z">
        <w:r w:rsidRPr="00764232" w:rsidDel="00764232">
          <w:rPr>
            <w:rPrChange w:id="1641" w:author="perrynw">
              <w:rPr/>
            </w:rPrChange>
          </w:rPr>
          <w:delText xml:space="preserve"> </w:delText>
        </w:r>
      </w:del>
    </w:p>
    <w:p w:rsidR="004D12B4" w:rsidRPr="00764232" w:rsidDel="00764232" w:rsidRDefault="004D12B4" w:rsidP="00764232">
      <w:pPr>
        <w:jc w:val="both"/>
        <w:rPr>
          <w:del w:id="1642" w:author="perrynw" w:date="2012-10-16T14:59:00Z"/>
          <w:rPrChange w:id="1643" w:author="perrynw">
            <w:rPr>
              <w:del w:id="1644" w:author="perrynw" w:date="2012-10-16T14:59:00Z"/>
            </w:rPr>
          </w:rPrChange>
        </w:rPr>
      </w:pPr>
    </w:p>
    <w:p w:rsidR="004D12B4" w:rsidRPr="00764232" w:rsidDel="00764232" w:rsidRDefault="004D12B4" w:rsidP="00764232">
      <w:pPr>
        <w:jc w:val="both"/>
        <w:rPr>
          <w:del w:id="1645" w:author="perrynw" w:date="2012-10-16T14:59:00Z"/>
          <w:rPrChange w:id="1646" w:author="perrynw">
            <w:rPr>
              <w:del w:id="1647" w:author="perrynw" w:date="2012-10-16T14:59:00Z"/>
            </w:rPr>
          </w:rPrChange>
        </w:rPr>
      </w:pPr>
      <w:del w:id="1648" w:author="perrynw" w:date="2012-10-16T14:59:00Z">
        <w:r w:rsidRPr="00764232" w:rsidDel="00764232">
          <w:rPr>
            <w:rPrChange w:id="1649" w:author="perrynw">
              <w:rPr/>
            </w:rPrChange>
          </w:rPr>
          <w:delText xml:space="preserve">(D) Has an access control TPM been applied to the work? </w:delText>
        </w:r>
      </w:del>
    </w:p>
    <w:p w:rsidR="004D12B4" w:rsidRPr="00764232" w:rsidDel="00764232" w:rsidRDefault="004D12B4" w:rsidP="00764232">
      <w:pPr>
        <w:jc w:val="both"/>
        <w:rPr>
          <w:del w:id="1650" w:author="perrynw" w:date="2012-10-16T14:59:00Z"/>
          <w:rPrChange w:id="1651" w:author="perrynw">
            <w:rPr>
              <w:del w:id="1652" w:author="perrynw" w:date="2012-10-16T14:59:00Z"/>
            </w:rPr>
          </w:rPrChange>
        </w:rPr>
      </w:pPr>
      <w:del w:id="1653" w:author="perrynw" w:date="2012-10-16T14:59:00Z">
        <w:r w:rsidRPr="00764232" w:rsidDel="00764232">
          <w:rPr>
            <w:rPrChange w:id="1654" w:author="perrynw">
              <w:rPr/>
            </w:rPrChange>
          </w:rPr>
          <w:delText xml:space="preserve">TPMs are increasingly applied to works and other subject matter that libraries and archives seek to use under s200AB. </w:delText>
        </w:r>
      </w:del>
    </w:p>
    <w:p w:rsidR="004D12B4" w:rsidRPr="00764232" w:rsidDel="00764232" w:rsidRDefault="004D12B4" w:rsidP="00764232">
      <w:pPr>
        <w:jc w:val="both"/>
        <w:rPr>
          <w:del w:id="1655" w:author="perrynw" w:date="2012-10-16T14:59:00Z"/>
          <w:rPrChange w:id="1656" w:author="perrynw">
            <w:rPr>
              <w:del w:id="1657" w:author="perrynw" w:date="2012-10-16T14:59:00Z"/>
            </w:rPr>
          </w:rPrChange>
        </w:rPr>
      </w:pPr>
      <w:del w:id="1658" w:author="perrynw" w:date="2012-10-16T14:59:00Z">
        <w:r w:rsidRPr="00764232" w:rsidDel="00764232">
          <w:rPr>
            <w:rPrChange w:id="1659" w:author="perrynw">
              <w:rPr/>
            </w:rPrChange>
          </w:rPr>
          <w:delText xml:space="preserve">Libraries collect material contained on CD-ROM or other computer programs that date back to the 1990s, and even earlier on formats such as floppy discs. Many of the files on these media are contained in proprietary or encrypted formats. Others require CD keys and passwords to access the material. </w:delText>
        </w:r>
      </w:del>
    </w:p>
    <w:p w:rsidR="004D12B4" w:rsidRPr="00764232" w:rsidDel="00764232" w:rsidRDefault="004D12B4" w:rsidP="00764232">
      <w:pPr>
        <w:jc w:val="both"/>
        <w:rPr>
          <w:del w:id="1660" w:author="perrynw" w:date="2012-10-16T14:59:00Z"/>
          <w:rPrChange w:id="1661" w:author="perrynw">
            <w:rPr>
              <w:del w:id="1662" w:author="perrynw" w:date="2012-10-16T14:59:00Z"/>
            </w:rPr>
          </w:rPrChange>
        </w:rPr>
      </w:pPr>
      <w:del w:id="1663" w:author="perrynw" w:date="2012-10-16T14:59:00Z">
        <w:r w:rsidRPr="00764232" w:rsidDel="00764232">
          <w:rPr>
            <w:rPrChange w:id="1664" w:author="perrynw">
              <w:rPr/>
            </w:rPrChange>
          </w:rPr>
          <w:delText xml:space="preserve"> eBooks and articles in PDF format in a Library</w:delText>
        </w:r>
        <w:r w:rsidRPr="00764232" w:rsidDel="00764232">
          <w:rPr>
            <w:rPrChange w:id="1665" w:author="perrynw" w:date="2012-10-16T15:00:00Z">
              <w:rPr/>
            </w:rPrChange>
          </w:rPr>
          <w:delText>’</w:delText>
        </w:r>
        <w:r w:rsidRPr="00764232" w:rsidDel="00764232">
          <w:rPr>
            <w:rPrChange w:id="1666" w:author="perrynw">
              <w:rPr/>
            </w:rPrChange>
          </w:rPr>
          <w:delText>s collection are generally now protected by DRM or encrypted in ways that may constrain access to the work to proprietary software, restrict access to the material for the purposes of printing or annotating the work, or restrict access to the document</w:delText>
        </w:r>
        <w:r w:rsidRPr="00764232" w:rsidDel="00764232">
          <w:rPr>
            <w:rPrChange w:id="1667" w:author="perrynw" w:date="2012-10-16T15:00:00Z">
              <w:rPr/>
            </w:rPrChange>
          </w:rPr>
          <w:delText>’</w:delText>
        </w:r>
        <w:r w:rsidRPr="00764232" w:rsidDel="00764232">
          <w:rPr>
            <w:rPrChange w:id="1668" w:author="perrynw">
              <w:rPr/>
            </w:rPrChange>
          </w:rPr>
          <w:delText xml:space="preserve">s metadata. </w:delText>
        </w:r>
      </w:del>
    </w:p>
    <w:p w:rsidR="004D12B4" w:rsidRPr="00764232" w:rsidDel="00764232" w:rsidRDefault="004D12B4" w:rsidP="00764232">
      <w:pPr>
        <w:jc w:val="both"/>
        <w:rPr>
          <w:del w:id="1669" w:author="perrynw" w:date="2012-10-16T14:59:00Z"/>
          <w:rPrChange w:id="1670" w:author="perrynw">
            <w:rPr>
              <w:del w:id="1671" w:author="perrynw" w:date="2012-10-16T14:59:00Z"/>
            </w:rPr>
          </w:rPrChange>
        </w:rPr>
      </w:pPr>
      <w:del w:id="1672" w:author="perrynw" w:date="2012-10-16T14:59:00Z">
        <w:r w:rsidRPr="00764232" w:rsidDel="00764232">
          <w:rPr>
            <w:rPrChange w:id="1673" w:author="perrynw">
              <w:rPr/>
            </w:rPrChange>
          </w:rPr>
          <w:delText>Libraries collections now contain large numbers of music CDs and DVDs protected by TPMs which prevent format shifting.</w:delText>
        </w:r>
      </w:del>
    </w:p>
    <w:p w:rsidR="004D12B4" w:rsidRPr="00764232" w:rsidDel="00764232" w:rsidRDefault="004D12B4" w:rsidP="00764232">
      <w:pPr>
        <w:jc w:val="both"/>
        <w:rPr>
          <w:del w:id="1674" w:author="perrynw" w:date="2012-10-16T14:59:00Z"/>
          <w:rPrChange w:id="1675" w:author="perrynw">
            <w:rPr>
              <w:del w:id="1676" w:author="perrynw" w:date="2012-10-16T14:59:00Z"/>
            </w:rPr>
          </w:rPrChange>
        </w:rPr>
      </w:pPr>
      <w:del w:id="1677" w:author="perrynw" w:date="2012-10-16T14:59:00Z">
        <w:r w:rsidRPr="00764232" w:rsidDel="00764232">
          <w:rPr>
            <w:rPrChange w:id="1678" w:author="perrynw">
              <w:rPr/>
            </w:rPrChange>
          </w:rPr>
          <w:delText>Both physical and electronic textbooks in library collections are often accompanied by online supplements which can only be accessed using a code provided by the publisher.</w:delText>
        </w:r>
      </w:del>
    </w:p>
    <w:p w:rsidR="004D12B4" w:rsidRPr="00764232" w:rsidDel="00764232" w:rsidRDefault="004D12B4" w:rsidP="00764232">
      <w:pPr>
        <w:jc w:val="both"/>
        <w:rPr>
          <w:del w:id="1679" w:author="perrynw" w:date="2012-10-16T14:59:00Z"/>
          <w:rPrChange w:id="1680" w:author="perrynw">
            <w:rPr>
              <w:del w:id="1681" w:author="perrynw" w:date="2012-10-16T14:59:00Z"/>
            </w:rPr>
          </w:rPrChange>
        </w:rPr>
      </w:pPr>
    </w:p>
    <w:p w:rsidR="004D12B4" w:rsidRPr="00764232" w:rsidDel="00764232" w:rsidRDefault="004D12B4" w:rsidP="00764232">
      <w:pPr>
        <w:jc w:val="both"/>
        <w:rPr>
          <w:del w:id="1682" w:author="perrynw" w:date="2012-10-16T14:59:00Z"/>
          <w:rPrChange w:id="1683" w:author="perrynw">
            <w:rPr>
              <w:del w:id="1684" w:author="perrynw" w:date="2012-10-16T14:59:00Z"/>
            </w:rPr>
          </w:rPrChange>
        </w:rPr>
      </w:pPr>
      <w:del w:id="1685" w:author="perrynw" w:date="2012-10-16T14:59:00Z">
        <w:r w:rsidRPr="00764232" w:rsidDel="00764232">
          <w:rPr>
            <w:rPrChange w:id="1686" w:author="perrynw">
              <w:rPr/>
            </w:rPrChange>
          </w:rPr>
          <w:delText xml:space="preserve">(E) Has the use of the TPM had an adverse impact on the non-infringing use by the person or body seeking the exception, or is it likely that it will have such an impact? </w:delText>
        </w:r>
      </w:del>
    </w:p>
    <w:p w:rsidR="004D12B4" w:rsidRPr="00764232" w:rsidDel="00764232" w:rsidRDefault="004D12B4" w:rsidP="00764232">
      <w:pPr>
        <w:jc w:val="both"/>
        <w:rPr>
          <w:del w:id="1687" w:author="perrynw" w:date="2012-10-16T14:59:00Z"/>
          <w:rPrChange w:id="1688" w:author="perrynw">
            <w:rPr>
              <w:del w:id="1689" w:author="perrynw" w:date="2012-10-16T14:59:00Z"/>
            </w:rPr>
          </w:rPrChange>
        </w:rPr>
      </w:pPr>
      <w:del w:id="1690" w:author="perrynw" w:date="2012-10-16T14:59:00Z">
        <w:r w:rsidRPr="00764232" w:rsidDel="00764232">
          <w:rPr>
            <w:rPrChange w:id="1691" w:author="perrynw">
              <w:rPr/>
            </w:rPrChange>
          </w:rPr>
          <w:delText>The use of TPMs on material in library and archival collections affects the ability of these institutions to perform a number of activities that are otherwise permitted under s200AB. The use of a TPM can restrict the ability of an institution to provide access to original copies of works, such as where information is held in encrypted email archives. An example of this occurring is where a library acquires a deceased person</w:delText>
        </w:r>
        <w:r w:rsidRPr="00764232" w:rsidDel="00764232">
          <w:rPr>
            <w:rPrChange w:id="1692" w:author="perrynw" w:date="2012-10-16T15:00:00Z">
              <w:rPr/>
            </w:rPrChange>
          </w:rPr>
          <w:delText>’</w:delText>
        </w:r>
        <w:r w:rsidRPr="00764232" w:rsidDel="00764232">
          <w:rPr>
            <w:rPrChange w:id="1693" w:author="perrynw">
              <w:rPr/>
            </w:rPrChange>
          </w:rPr>
          <w:delText>s personal papers, including personal papers in digital form, which are encrypted due to the software used at the time the papers were created. If the library does not possess the encryption key and algorithm to unlock the material, the content remains locked unless the encryption can be circumvented. This may be achieved often through the preservation activities allowed in the regulations, however, broader uses of the work that keep pace with developments in technology are less likely to fall under the specific preservation and administrative purposes outlined in s51A, but may be covered by s200AB, such as the ability to use text and data mining to develop a deeper understanding of a collection.</w:delText>
        </w:r>
      </w:del>
    </w:p>
    <w:p w:rsidR="004D12B4" w:rsidRPr="00764232" w:rsidDel="00764232" w:rsidRDefault="004D12B4" w:rsidP="00764232">
      <w:pPr>
        <w:jc w:val="both"/>
        <w:rPr>
          <w:del w:id="1694" w:author="perrynw" w:date="2012-10-16T14:59:00Z"/>
          <w:rPrChange w:id="1695" w:author="perrynw">
            <w:rPr>
              <w:del w:id="1696" w:author="perrynw" w:date="2012-10-16T14:59:00Z"/>
            </w:rPr>
          </w:rPrChange>
        </w:rPr>
      </w:pPr>
    </w:p>
    <w:p w:rsidR="004D12B4" w:rsidRPr="00764232" w:rsidDel="00764232" w:rsidRDefault="004D12B4" w:rsidP="00764232">
      <w:pPr>
        <w:jc w:val="both"/>
        <w:rPr>
          <w:del w:id="1697" w:author="perrynw" w:date="2012-10-16T14:59:00Z"/>
          <w:rPrChange w:id="1698" w:author="perrynw">
            <w:rPr>
              <w:del w:id="1699" w:author="perrynw" w:date="2012-10-16T14:59:00Z"/>
            </w:rPr>
          </w:rPrChange>
        </w:rPr>
      </w:pPr>
      <w:del w:id="1700" w:author="perrynw" w:date="2012-10-16T14:59:00Z">
        <w:r w:rsidRPr="00764232" w:rsidDel="00764232">
          <w:rPr>
            <w:rPrChange w:id="1701" w:author="perrynw">
              <w:rPr/>
            </w:rPrChange>
          </w:rPr>
          <w:delText>TPMs also affect the ability of libraries and archives to reproduce, reverse engineer, and format shift material to ensure interoperability, to perform security testing and error correction, and can prevent search engines from accessing the metadata on a work. This reduction of functionality of digital works adversely affects otherwise non-infringing use by libraries in a variety of ways:</w:delText>
        </w:r>
      </w:del>
    </w:p>
    <w:p w:rsidR="004D12B4" w:rsidRPr="00764232" w:rsidDel="00764232" w:rsidRDefault="004D12B4" w:rsidP="00764232">
      <w:pPr>
        <w:jc w:val="both"/>
        <w:rPr>
          <w:del w:id="1702" w:author="perrynw" w:date="2012-10-16T14:59:00Z"/>
          <w:u w:val="single"/>
          <w:rPrChange w:id="1703" w:author="perrynw">
            <w:rPr>
              <w:del w:id="1704" w:author="perrynw" w:date="2012-10-16T14:59:00Z"/>
              <w:u w:val="single"/>
            </w:rPr>
          </w:rPrChange>
        </w:rPr>
      </w:pPr>
      <w:del w:id="1705" w:author="perrynw" w:date="2012-10-16T14:59:00Z">
        <w:r w:rsidRPr="00764232" w:rsidDel="00764232">
          <w:rPr>
            <w:u w:val="single"/>
            <w:rPrChange w:id="1706" w:author="perrynw">
              <w:rPr>
                <w:u w:val="single"/>
              </w:rPr>
            </w:rPrChange>
          </w:rPr>
          <w:delText xml:space="preserve">Access for persons with a disability </w:delText>
        </w:r>
      </w:del>
    </w:p>
    <w:p w:rsidR="004D12B4" w:rsidRPr="00764232" w:rsidDel="00764232" w:rsidRDefault="004D12B4" w:rsidP="00764232">
      <w:pPr>
        <w:jc w:val="both"/>
        <w:rPr>
          <w:del w:id="1707" w:author="perrynw" w:date="2012-10-16T14:59:00Z"/>
          <w:rPrChange w:id="1708" w:author="perrynw">
            <w:rPr>
              <w:del w:id="1709" w:author="perrynw" w:date="2012-10-16T14:59:00Z"/>
            </w:rPr>
          </w:rPrChange>
        </w:rPr>
      </w:pPr>
      <w:del w:id="1710" w:author="perrynw" w:date="2012-10-16T14:59:00Z">
        <w:r w:rsidRPr="00764232" w:rsidDel="00764232">
          <w:rPr>
            <w:rPrChange w:id="1711" w:author="perrynw">
              <w:rPr/>
            </w:rPrChange>
          </w:rPr>
          <w:delText xml:space="preserve">The presence of TPMs on electronic copies of research material restricts the ability of libraries to provide material in alternative access formats for persons with a disability. For example, a print disabled person may access a research article through the library that is contained in an encrypted PDF or eBook format that contains DRM, which prevents the application of text to audio software to the work. But for the circumvention of the TPM, utilisation of text to audio software on such material would be a non-infringing use under s200AB(4). Educational institutions performing circumvention for this service are already protected from liability as activities ensuring access to works for print disabled persons are covered by the Part VB licence, which is a </w:delText>
        </w:r>
        <w:r w:rsidRPr="00764232" w:rsidDel="00764232">
          <w:rPr>
            <w:rPrChange w:id="1712" w:author="perrynw" w:date="2012-10-16T15:00:00Z">
              <w:rPr/>
            </w:rPrChange>
          </w:rPr>
          <w:delText>‘</w:delText>
        </w:r>
        <w:r w:rsidRPr="00764232" w:rsidDel="00764232">
          <w:rPr>
            <w:rPrChange w:id="1713" w:author="perrynw">
              <w:rPr/>
            </w:rPrChange>
          </w:rPr>
          <w:delText>prescribed use</w:delText>
        </w:r>
        <w:r w:rsidRPr="00764232" w:rsidDel="00764232">
          <w:rPr>
            <w:rPrChange w:id="1714" w:author="perrynw" w:date="2012-10-16T15:00:00Z">
              <w:rPr/>
            </w:rPrChange>
          </w:rPr>
          <w:delText>’</w:delText>
        </w:r>
        <w:r w:rsidRPr="00764232" w:rsidDel="00764232">
          <w:rPr>
            <w:rPrChange w:id="1715" w:author="perrynw">
              <w:rPr/>
            </w:rPrChange>
          </w:rPr>
          <w:delText xml:space="preserve"> in the Regulations. Libraries are a crucial source of material for persons with a range of disabilities, and should be able to perform these uses with the same protections as educational institutions. </w:delText>
        </w:r>
      </w:del>
    </w:p>
    <w:p w:rsidR="004D12B4" w:rsidRPr="00764232" w:rsidDel="00764232" w:rsidRDefault="004D12B4" w:rsidP="00764232">
      <w:pPr>
        <w:jc w:val="both"/>
        <w:rPr>
          <w:del w:id="1716" w:author="perrynw" w:date="2012-10-16T14:59:00Z"/>
          <w:rPrChange w:id="1717" w:author="perrynw">
            <w:rPr>
              <w:del w:id="1718" w:author="perrynw" w:date="2012-10-16T14:59:00Z"/>
            </w:rPr>
          </w:rPrChange>
        </w:rPr>
      </w:pPr>
    </w:p>
    <w:p w:rsidR="004D12B4" w:rsidRPr="00764232" w:rsidDel="00764232" w:rsidRDefault="004D12B4" w:rsidP="00764232">
      <w:pPr>
        <w:jc w:val="both"/>
        <w:rPr>
          <w:del w:id="1719" w:author="perrynw" w:date="2012-10-16T14:59:00Z"/>
          <w:u w:val="single"/>
          <w:rPrChange w:id="1720" w:author="perrynw">
            <w:rPr>
              <w:del w:id="1721" w:author="perrynw" w:date="2012-10-16T14:59:00Z"/>
              <w:u w:val="single"/>
            </w:rPr>
          </w:rPrChange>
        </w:rPr>
      </w:pPr>
      <w:del w:id="1722" w:author="perrynw" w:date="2012-10-16T14:59:00Z">
        <w:r w:rsidRPr="00764232" w:rsidDel="00764232">
          <w:rPr>
            <w:u w:val="single"/>
            <w:rPrChange w:id="1723" w:author="perrynw">
              <w:rPr>
                <w:u w:val="single"/>
              </w:rPr>
            </w:rPrChange>
          </w:rPr>
          <w:delText>Collection Management; consolidation of material in outdated formats</w:delText>
        </w:r>
      </w:del>
    </w:p>
    <w:p w:rsidR="004D12B4" w:rsidRPr="00764232" w:rsidDel="00764232" w:rsidRDefault="004D12B4" w:rsidP="00764232">
      <w:pPr>
        <w:jc w:val="both"/>
        <w:rPr>
          <w:del w:id="1724" w:author="perrynw" w:date="2012-10-16T14:59:00Z"/>
          <w:rPrChange w:id="1725" w:author="perrynw">
            <w:rPr>
              <w:del w:id="1726" w:author="perrynw" w:date="2012-10-16T14:59:00Z"/>
            </w:rPr>
          </w:rPrChange>
        </w:rPr>
      </w:pPr>
      <w:del w:id="1727" w:author="perrynw" w:date="2012-10-16T14:59:00Z">
        <w:r w:rsidRPr="00764232" w:rsidDel="00764232">
          <w:rPr>
            <w:rPrChange w:id="1728" w:author="perrynw">
              <w:rPr/>
            </w:rPrChange>
          </w:rPr>
          <w:delText>Libraries have vast numbers of music CDs and both feature films and educational videos contained on DVDs in their collections, that they are seeking to consolidate into digital repositories which provide networked access. The current exceptions that allow format shifting for preservation purposes require library staff to be satisfied that this material is not commercially available in the desired format before shifting.  But for the presence of TPMs on this material, s200AB provides scope for this type of management activity to be carried out in a more streamlined way that does not tax libraries</w:delText>
        </w:r>
        <w:r w:rsidRPr="00764232" w:rsidDel="00764232">
          <w:rPr>
            <w:rPrChange w:id="1729" w:author="perrynw" w:date="2012-10-16T15:00:00Z">
              <w:rPr/>
            </w:rPrChange>
          </w:rPr>
          <w:delText>’</w:delText>
        </w:r>
        <w:r w:rsidRPr="00764232" w:rsidDel="00764232">
          <w:rPr>
            <w:rPrChange w:id="1730" w:author="perrynw">
              <w:rPr/>
            </w:rPrChange>
          </w:rPr>
          <w:delText xml:space="preserve"> already stretched resources. </w:delText>
        </w:r>
      </w:del>
    </w:p>
    <w:p w:rsidR="004D12B4" w:rsidRPr="00764232" w:rsidDel="00764232" w:rsidRDefault="004D12B4" w:rsidP="00764232">
      <w:pPr>
        <w:jc w:val="both"/>
        <w:rPr>
          <w:del w:id="1731" w:author="perrynw" w:date="2012-10-16T14:59:00Z"/>
          <w:rPrChange w:id="1732" w:author="perrynw">
            <w:rPr>
              <w:del w:id="1733" w:author="perrynw" w:date="2012-10-16T14:59:00Z"/>
            </w:rPr>
          </w:rPrChange>
        </w:rPr>
      </w:pPr>
    </w:p>
    <w:p w:rsidR="004D12B4" w:rsidRPr="00764232" w:rsidDel="00764232" w:rsidRDefault="004D12B4" w:rsidP="00764232">
      <w:pPr>
        <w:jc w:val="both"/>
        <w:rPr>
          <w:del w:id="1734" w:author="perrynw" w:date="2012-10-16T14:59:00Z"/>
          <w:u w:val="single"/>
          <w:rPrChange w:id="1735" w:author="perrynw">
            <w:rPr>
              <w:del w:id="1736" w:author="perrynw" w:date="2012-10-16T14:59:00Z"/>
              <w:u w:val="single"/>
            </w:rPr>
          </w:rPrChange>
        </w:rPr>
      </w:pPr>
      <w:del w:id="1737" w:author="perrynw" w:date="2012-10-16T14:59:00Z">
        <w:r w:rsidRPr="00764232" w:rsidDel="00764232">
          <w:rPr>
            <w:u w:val="single"/>
            <w:rPrChange w:id="1738" w:author="perrynw">
              <w:rPr>
                <w:u w:val="single"/>
              </w:rPr>
            </w:rPrChange>
          </w:rPr>
          <w:delText>Access to online textbook supplements</w:delText>
        </w:r>
      </w:del>
    </w:p>
    <w:p w:rsidR="004D12B4" w:rsidRPr="00764232" w:rsidDel="00764232" w:rsidRDefault="004D12B4" w:rsidP="00764232">
      <w:pPr>
        <w:jc w:val="both"/>
        <w:rPr>
          <w:del w:id="1739" w:author="perrynw" w:date="2012-10-16T14:59:00Z"/>
          <w:rPrChange w:id="1740" w:author="perrynw">
            <w:rPr>
              <w:del w:id="1741" w:author="perrynw" w:date="2012-10-16T14:59:00Z"/>
            </w:rPr>
          </w:rPrChange>
        </w:rPr>
      </w:pPr>
      <w:del w:id="1742" w:author="perrynw" w:date="2012-10-16T14:59:00Z">
        <w:r w:rsidRPr="00764232" w:rsidDel="00764232">
          <w:rPr>
            <w:rPrChange w:id="1743" w:author="perrynw">
              <w:rPr/>
            </w:rPrChange>
          </w:rPr>
          <w:delText xml:space="preserve">Textbooks held by university libraries often contain online supplements that are restricted to users who have been provided with a password or other key from the publisher, generally on purchasing the text. The codes only provide individual access, and cannot be used by libraries to provide multiple students with access to the supplements. These libraries do not have the resources to manage thousands of unique codes for the increasing numbers of textbooks that offer this feature. If able to circumvent this restriction, educational libraries could copy the content of the online supplement into an authenticated library system, to provide access to users of the print textbook, while ensuring access was still controlled. </w:delText>
        </w:r>
      </w:del>
    </w:p>
    <w:p w:rsidR="004D12B4" w:rsidRPr="00764232" w:rsidDel="00764232" w:rsidRDefault="004D12B4" w:rsidP="00764232">
      <w:pPr>
        <w:jc w:val="both"/>
        <w:rPr>
          <w:del w:id="1744" w:author="perrynw" w:date="2012-10-16T14:59:00Z"/>
          <w:rPrChange w:id="1745" w:author="perrynw">
            <w:rPr>
              <w:del w:id="1746" w:author="perrynw" w:date="2012-10-16T14:59:00Z"/>
            </w:rPr>
          </w:rPrChange>
        </w:rPr>
      </w:pPr>
    </w:p>
    <w:p w:rsidR="004D12B4" w:rsidRPr="00764232" w:rsidDel="00764232" w:rsidRDefault="004D12B4" w:rsidP="00764232">
      <w:pPr>
        <w:jc w:val="both"/>
        <w:rPr>
          <w:del w:id="1747" w:author="perrynw" w:date="2012-10-16T14:59:00Z"/>
          <w:rPrChange w:id="1748" w:author="perrynw">
            <w:rPr>
              <w:del w:id="1749" w:author="perrynw" w:date="2012-10-16T14:59:00Z"/>
            </w:rPr>
          </w:rPrChange>
        </w:rPr>
      </w:pPr>
    </w:p>
    <w:p w:rsidR="004D12B4" w:rsidRPr="00764232" w:rsidDel="00764232" w:rsidRDefault="004D12B4" w:rsidP="00764232">
      <w:pPr>
        <w:jc w:val="both"/>
        <w:rPr>
          <w:del w:id="1750" w:author="perrynw" w:date="2012-10-16T14:59:00Z"/>
          <w:rPrChange w:id="1751" w:author="perrynw">
            <w:rPr>
              <w:del w:id="1752" w:author="perrynw" w:date="2012-10-16T14:59:00Z"/>
            </w:rPr>
          </w:rPrChange>
        </w:rPr>
      </w:pPr>
      <w:del w:id="1753" w:author="perrynw" w:date="2012-10-16T14:59:00Z">
        <w:r w:rsidRPr="00764232" w:rsidDel="00764232">
          <w:rPr>
            <w:rPrChange w:id="1754" w:author="perrynw">
              <w:rPr/>
            </w:rPrChange>
          </w:rPr>
          <w:delText xml:space="preserve">(F) Would the exception impair the adequacy of legal protection or the effectiveness of legal remedies against the circumvention of the TPM? </w:delText>
        </w:r>
      </w:del>
    </w:p>
    <w:p w:rsidR="004D12B4" w:rsidRPr="00764232" w:rsidDel="00764232" w:rsidRDefault="004D12B4" w:rsidP="00764232">
      <w:pPr>
        <w:jc w:val="both"/>
        <w:rPr>
          <w:del w:id="1755" w:author="perrynw" w:date="2012-10-16T14:59:00Z"/>
          <w:rPrChange w:id="1756" w:author="perrynw">
            <w:rPr>
              <w:del w:id="1757" w:author="perrynw" w:date="2012-10-16T14:59:00Z"/>
            </w:rPr>
          </w:rPrChange>
        </w:rPr>
      </w:pPr>
      <w:del w:id="1758" w:author="perrynw" w:date="2012-10-16T14:59:00Z">
        <w:r w:rsidRPr="00764232" w:rsidDel="00764232">
          <w:rPr>
            <w:rPrChange w:id="1759" w:author="perrynw">
              <w:rPr/>
            </w:rPrChange>
          </w:rPr>
          <w:delText xml:space="preserve">Allowing circumvention of TPMs to perform activities covered by s200AB(2) and (4) will not impair the adequacy of legal protection contained in the TPMs regime. The conditions that must be satisfied before a use is protected by the provision ensure that the situations in which a TPM may be circumvented are highly circumscribed. The </w:delText>
        </w:r>
        <w:r w:rsidRPr="00764232" w:rsidDel="00764232">
          <w:rPr>
            <w:rPrChange w:id="1760" w:author="perrynw" w:date="2012-10-16T15:00:00Z">
              <w:rPr/>
            </w:rPrChange>
          </w:rPr>
          <w:delText>‘</w:delText>
        </w:r>
        <w:r w:rsidRPr="00764232" w:rsidDel="00764232">
          <w:rPr>
            <w:rPrChange w:id="1761" w:author="perrynw">
              <w:rPr/>
            </w:rPrChange>
          </w:rPr>
          <w:delText>special case</w:delText>
        </w:r>
        <w:r w:rsidRPr="00764232" w:rsidDel="00764232">
          <w:rPr>
            <w:rPrChange w:id="1762" w:author="perrynw" w:date="2012-10-16T15:00:00Z">
              <w:rPr/>
            </w:rPrChange>
          </w:rPr>
          <w:delText>’</w:delText>
        </w:r>
        <w:r w:rsidRPr="00764232" w:rsidDel="00764232">
          <w:rPr>
            <w:rPrChange w:id="1763" w:author="perrynw">
              <w:rPr/>
            </w:rPrChange>
          </w:rPr>
          <w:delText xml:space="preserve"> requirement in s200AB(1)(a) ensures that the provision is unlikely to be used for widespread or systematic circumvention of TPMs across a whole collection. </w:delText>
        </w:r>
      </w:del>
    </w:p>
    <w:p w:rsidR="004D12B4" w:rsidRPr="00764232" w:rsidDel="00764232" w:rsidRDefault="004D12B4" w:rsidP="00764232">
      <w:pPr>
        <w:jc w:val="both"/>
        <w:rPr>
          <w:del w:id="1764" w:author="perrynw" w:date="2012-10-16T14:59:00Z"/>
          <w:rPrChange w:id="1765" w:author="perrynw">
            <w:rPr>
              <w:del w:id="1766" w:author="perrynw" w:date="2012-10-16T14:59:00Z"/>
            </w:rPr>
          </w:rPrChange>
        </w:rPr>
      </w:pPr>
    </w:p>
    <w:p w:rsidR="004D12B4" w:rsidRPr="00764232" w:rsidDel="00764232" w:rsidRDefault="004D12B4" w:rsidP="00764232">
      <w:pPr>
        <w:jc w:val="both"/>
        <w:rPr>
          <w:del w:id="1767" w:author="perrynw" w:date="2012-10-16T14:59:00Z"/>
          <w:rPrChange w:id="1768" w:author="perrynw">
            <w:rPr>
              <w:del w:id="1769" w:author="perrynw" w:date="2012-10-16T14:59:00Z"/>
            </w:rPr>
          </w:rPrChange>
        </w:rPr>
      </w:pPr>
      <w:del w:id="1770" w:author="perrynw" w:date="2012-10-16T14:59:00Z">
        <w:r w:rsidRPr="00764232" w:rsidDel="00764232">
          <w:rPr>
            <w:rPrChange w:id="1771" w:author="perrynw">
              <w:rPr/>
            </w:rPrChange>
          </w:rPr>
          <w:delText>Furthermore, there has been no evidence to suggest that the current TPMs exceptions allowing libraries and archives to circumvent for the purposes of preservation and providing controlled access to users have created loopholes for piracy of works, or have otherwise disadvantaged creators.</w:delText>
        </w:r>
      </w:del>
    </w:p>
    <w:p w:rsidR="004D12B4" w:rsidRPr="00764232" w:rsidDel="00764232" w:rsidRDefault="004D12B4" w:rsidP="00764232">
      <w:pPr>
        <w:jc w:val="both"/>
        <w:rPr>
          <w:del w:id="1772" w:author="perrynw" w:date="2012-10-16T14:59:00Z"/>
          <w:sz w:val="28"/>
          <w:szCs w:val="28"/>
          <w:u w:val="single"/>
          <w:rPrChange w:id="1773" w:author="perrynw">
            <w:rPr>
              <w:del w:id="1774" w:author="perrynw" w:date="2012-10-16T14:59:00Z"/>
              <w:sz w:val="28"/>
              <w:szCs w:val="28"/>
              <w:u w:val="single"/>
            </w:rPr>
          </w:rPrChange>
        </w:rPr>
      </w:pPr>
    </w:p>
    <w:p w:rsidR="004D12B4" w:rsidRPr="00764232" w:rsidDel="00764232" w:rsidRDefault="004D12B4" w:rsidP="00764232">
      <w:pPr>
        <w:jc w:val="both"/>
        <w:rPr>
          <w:del w:id="1775" w:author="perrynw" w:date="2012-10-16T14:59:00Z"/>
          <w:sz w:val="28"/>
          <w:szCs w:val="28"/>
          <w:u w:val="single"/>
          <w:rPrChange w:id="1776" w:author="perrynw">
            <w:rPr>
              <w:del w:id="1777" w:author="perrynw" w:date="2012-10-16T14:59:00Z"/>
              <w:sz w:val="28"/>
              <w:szCs w:val="28"/>
              <w:u w:val="single"/>
            </w:rPr>
          </w:rPrChange>
        </w:rPr>
      </w:pPr>
      <w:del w:id="1778" w:author="perrynw" w:date="2012-10-16T14:59:00Z">
        <w:r w:rsidRPr="00764232" w:rsidDel="00764232">
          <w:rPr>
            <w:sz w:val="28"/>
            <w:szCs w:val="28"/>
            <w:u w:val="single"/>
            <w:rPrChange w:id="1779" w:author="perrynw">
              <w:rPr>
                <w:sz w:val="28"/>
                <w:szCs w:val="28"/>
                <w:u w:val="single"/>
              </w:rPr>
            </w:rPrChange>
          </w:rPr>
          <w:delText>Part III: Exceptions to TPMs facilitating the activities of educational &amp; research institutions</w:delText>
        </w:r>
      </w:del>
    </w:p>
    <w:p w:rsidR="004D12B4" w:rsidRPr="00764232" w:rsidDel="00764232" w:rsidRDefault="004D12B4" w:rsidP="00764232">
      <w:pPr>
        <w:jc w:val="both"/>
        <w:rPr>
          <w:del w:id="1780" w:author="perrynw" w:date="2012-10-16T14:59:00Z"/>
          <w:sz w:val="28"/>
          <w:szCs w:val="28"/>
          <w:u w:val="single"/>
          <w:rPrChange w:id="1781" w:author="perrynw">
            <w:rPr>
              <w:del w:id="1782" w:author="perrynw" w:date="2012-10-16T14:59:00Z"/>
              <w:sz w:val="28"/>
              <w:szCs w:val="28"/>
              <w:u w:val="single"/>
            </w:rPr>
          </w:rPrChange>
        </w:rPr>
      </w:pPr>
      <w:del w:id="1783" w:author="perrynw" w:date="2012-10-16T14:59:00Z">
        <w:r w:rsidRPr="00764232" w:rsidDel="00764232">
          <w:rPr>
            <w:rPrChange w:id="1784" w:author="perrynw">
              <w:rPr/>
            </w:rPrChange>
          </w:rPr>
          <w:delText>In relation to exceptions facilitating educational use of material containing TPMs, the ADA and ALCC support the submissions of the Copyright Advisory Group of the Standing Council on School Education and Early Childhood and Universities Australia to this inquiry.</w:delText>
        </w:r>
      </w:del>
    </w:p>
    <w:p w:rsidR="004D12B4" w:rsidRPr="00764232" w:rsidDel="00764232" w:rsidRDefault="004D12B4" w:rsidP="00764232">
      <w:pPr>
        <w:jc w:val="both"/>
        <w:rPr>
          <w:del w:id="1785" w:author="perrynw" w:date="2012-10-16T14:59:00Z"/>
          <w:sz w:val="28"/>
          <w:szCs w:val="28"/>
          <w:u w:val="single"/>
          <w:rPrChange w:id="1786" w:author="perrynw">
            <w:rPr>
              <w:del w:id="1787" w:author="perrynw" w:date="2012-10-16T14:59:00Z"/>
              <w:sz w:val="28"/>
              <w:szCs w:val="28"/>
              <w:u w:val="single"/>
            </w:rPr>
          </w:rPrChange>
        </w:rPr>
      </w:pPr>
    </w:p>
    <w:p w:rsidR="004D12B4" w:rsidRPr="00764232" w:rsidDel="00764232" w:rsidRDefault="004D12B4" w:rsidP="00764232">
      <w:pPr>
        <w:jc w:val="both"/>
        <w:rPr>
          <w:del w:id="1788" w:author="perrynw" w:date="2012-10-16T14:59:00Z"/>
          <w:sz w:val="28"/>
          <w:szCs w:val="28"/>
          <w:u w:val="single"/>
          <w:rPrChange w:id="1789" w:author="perrynw">
            <w:rPr>
              <w:del w:id="1790" w:author="perrynw" w:date="2012-10-16T14:59:00Z"/>
              <w:sz w:val="28"/>
              <w:szCs w:val="28"/>
              <w:u w:val="single"/>
            </w:rPr>
          </w:rPrChange>
        </w:rPr>
      </w:pPr>
      <w:del w:id="1791" w:author="perrynw" w:date="2012-10-16T14:59:00Z">
        <w:r w:rsidRPr="00764232" w:rsidDel="00764232">
          <w:rPr>
            <w:sz w:val="28"/>
            <w:szCs w:val="28"/>
            <w:u w:val="single"/>
            <w:rPrChange w:id="1792" w:author="perrynw">
              <w:rPr>
                <w:sz w:val="28"/>
                <w:szCs w:val="28"/>
                <w:u w:val="single"/>
              </w:rPr>
            </w:rPrChange>
          </w:rPr>
          <w:delText>Contextual Factors</w:delText>
        </w:r>
      </w:del>
    </w:p>
    <w:p w:rsidR="004D12B4" w:rsidRPr="00764232" w:rsidDel="00764232" w:rsidRDefault="004D12B4" w:rsidP="00764232">
      <w:pPr>
        <w:jc w:val="both"/>
        <w:rPr>
          <w:del w:id="1793" w:author="perrynw" w:date="2012-10-16T14:59:00Z"/>
          <w:rPrChange w:id="1794" w:author="perrynw">
            <w:rPr>
              <w:del w:id="1795" w:author="perrynw" w:date="2012-10-16T14:59:00Z"/>
            </w:rPr>
          </w:rPrChange>
        </w:rPr>
      </w:pPr>
      <w:del w:id="1796" w:author="perrynw" w:date="2012-10-16T14:59:00Z">
        <w:r w:rsidRPr="00764232" w:rsidDel="00764232">
          <w:rPr>
            <w:rPrChange w:id="1797" w:author="perrynw">
              <w:rPr/>
            </w:rPrChange>
          </w:rPr>
          <w:delText>While the ADA and ALCC recognise that the Attorney-General</w:delText>
        </w:r>
        <w:r w:rsidRPr="00764232" w:rsidDel="00764232">
          <w:rPr>
            <w:rPrChange w:id="1798" w:author="perrynw" w:date="2012-10-16T15:00:00Z">
              <w:rPr/>
            </w:rPrChange>
          </w:rPr>
          <w:delText>’</w:delText>
        </w:r>
        <w:r w:rsidRPr="00764232" w:rsidDel="00764232">
          <w:rPr>
            <w:rPrChange w:id="1799" w:author="perrynw">
              <w:rPr/>
            </w:rPrChange>
          </w:rPr>
          <w:delText xml:space="preserve">s review is restricted to considering exceptions for circumvention within the confines of s249 of the Act, we urge the department to take two crucial contextual factors into account when considering exceptions for TPMs. </w:delText>
        </w:r>
      </w:del>
    </w:p>
    <w:p w:rsidR="004D12B4" w:rsidRPr="00764232" w:rsidDel="00764232" w:rsidRDefault="004D12B4" w:rsidP="00764232">
      <w:pPr>
        <w:jc w:val="both"/>
        <w:rPr>
          <w:del w:id="1800" w:author="perrynw" w:date="2012-10-16T14:59:00Z"/>
          <w:rPrChange w:id="1801" w:author="perrynw">
            <w:rPr>
              <w:del w:id="1802" w:author="perrynw" w:date="2012-10-16T14:59:00Z"/>
            </w:rPr>
          </w:rPrChange>
        </w:rPr>
      </w:pPr>
      <w:del w:id="1803" w:author="perrynw" w:date="2012-10-16T14:59:00Z">
        <w:r w:rsidRPr="00764232" w:rsidDel="00764232">
          <w:rPr>
            <w:rPrChange w:id="1804" w:author="perrynw">
              <w:rPr/>
            </w:rPrChange>
          </w:rPr>
          <w:delText xml:space="preserve">The first contextual factor that the ADA and ALCC urge the department to keep in mind is that access to digital works in the current day is inextricably linked to licensing, contracts, and the business models of content providers. Many of the difficulties associated with library use of current TPMs exceptions are to do with the way that licences dictate how material may be used. One example here is of an Irish Historic Towns Atlas, which the NLA holds as an encrypted PDF. While circumventing the encryption on the PDF in order to make use of this material, including by printing the material, or copying the content over to another format, is permissible under Schedule 10 of the Regulations, the licence under which the library is supplied with the atlas states that </w:delText>
        </w:r>
        <w:r w:rsidRPr="00764232" w:rsidDel="00764232">
          <w:rPr>
            <w:rPrChange w:id="1805" w:author="perrynw" w:date="2012-10-16T15:00:00Z">
              <w:rPr/>
            </w:rPrChange>
          </w:rPr>
          <w:delText>‘</w:delText>
        </w:r>
        <w:r w:rsidRPr="00764232" w:rsidDel="00764232">
          <w:rPr>
            <w:rPrChange w:id="1806" w:author="perrynw">
              <w:rPr/>
            </w:rPrChange>
          </w:rPr>
          <w:delText>document changes, commenting, page extraction, content copying and printing are not permitted</w:delText>
        </w:r>
        <w:r w:rsidRPr="00764232" w:rsidDel="00764232">
          <w:rPr>
            <w:rPrChange w:id="1807" w:author="perrynw" w:date="2012-10-16T15:00:00Z">
              <w:rPr/>
            </w:rPrChange>
          </w:rPr>
          <w:delText>’</w:delText>
        </w:r>
        <w:r w:rsidRPr="00764232" w:rsidDel="00764232">
          <w:rPr>
            <w:rPrChange w:id="1808" w:author="perrynw">
              <w:rPr/>
            </w:rPrChange>
          </w:rPr>
          <w:delText>. As outlined in the ADA and ALCC submission to the 2005 review of TPMs exceptions,</w:delText>
        </w:r>
        <w:r w:rsidRPr="00764232" w:rsidDel="00764232">
          <w:rPr>
            <w:rStyle w:val="FootnoteReference"/>
            <w:rFonts w:cs="Calibri"/>
            <w:sz w:val="22"/>
            <w:szCs w:val="22"/>
            <w:rPrChange w:id="1809" w:author="perrynw" w:date="2012-10-16T15:00:00Z">
              <w:rPr>
                <w:rStyle w:val="FootnoteReference"/>
                <w:rFonts w:cs="Calibri"/>
                <w:sz w:val="22"/>
                <w:szCs w:val="22"/>
              </w:rPr>
            </w:rPrChange>
          </w:rPr>
          <w:footnoteReference w:id="30"/>
        </w:r>
        <w:r w:rsidRPr="00764232" w:rsidDel="00764232">
          <w:rPr>
            <w:rPrChange w:id="1818" w:author="perrynw">
              <w:rPr/>
            </w:rPrChange>
          </w:rPr>
          <w:delText xml:space="preserve"> the ability of contracts and licences to override exceptions threatens the utility of the exceptions for all users of material protected by copyright. </w:delText>
        </w:r>
      </w:del>
    </w:p>
    <w:p w:rsidR="004D12B4" w:rsidRPr="00764232" w:rsidDel="00764232" w:rsidRDefault="004D12B4" w:rsidP="00764232">
      <w:pPr>
        <w:jc w:val="both"/>
        <w:rPr>
          <w:del w:id="1819" w:author="perrynw" w:date="2012-10-16T14:59:00Z"/>
          <w:rPrChange w:id="1820" w:author="perrynw">
            <w:rPr>
              <w:del w:id="1821" w:author="perrynw" w:date="2012-10-16T14:59:00Z"/>
            </w:rPr>
          </w:rPrChange>
        </w:rPr>
      </w:pPr>
      <w:del w:id="1822" w:author="perrynw" w:date="2012-10-16T14:59:00Z">
        <w:r w:rsidRPr="00764232" w:rsidDel="00764232">
          <w:rPr>
            <w:rPrChange w:id="1823" w:author="perrynw">
              <w:rPr/>
            </w:rPrChange>
          </w:rPr>
          <w:delText>The second contextual factor relates to the practical utility of the exceptions provided in the Act. While libraries are permitted to circumvent TPMs under the regulations for certain limited purposes, their practical ability to do so is impeded by lack of resources and expertise within the institutions. Should libraries and cultural institutions be given the ability to contract out for the circumvention of TPMs on material in their collections, the operability of the exceptions in the regulations would be vastly improved.</w:delText>
        </w:r>
        <w:r w:rsidRPr="00764232" w:rsidDel="00764232">
          <w:rPr>
            <w:rStyle w:val="FootnoteReference"/>
            <w:rFonts w:cs="Calibri"/>
            <w:sz w:val="22"/>
            <w:szCs w:val="22"/>
            <w:rPrChange w:id="1824" w:author="perrynw" w:date="2012-10-16T15:00:00Z">
              <w:rPr>
                <w:rStyle w:val="FootnoteReference"/>
                <w:rFonts w:cs="Calibri"/>
                <w:sz w:val="22"/>
                <w:szCs w:val="22"/>
              </w:rPr>
            </w:rPrChange>
          </w:rPr>
          <w:footnoteReference w:id="31"/>
        </w:r>
        <w:r w:rsidRPr="00764232" w:rsidDel="00764232">
          <w:rPr>
            <w:rPrChange w:id="1835" w:author="perrynw">
              <w:rPr/>
            </w:rPrChange>
          </w:rPr>
          <w:delText xml:space="preserve">  As the regulation making power in s249 of the Act does not cover the consideration of exceptions for the manufacture of circumvention devices or the provision of circumvention services, however, we suggest that the scope of the ALRC</w:delText>
        </w:r>
        <w:r w:rsidRPr="00764232" w:rsidDel="00764232">
          <w:rPr>
            <w:rPrChange w:id="1836" w:author="perrynw" w:date="2012-10-16T15:00:00Z">
              <w:rPr/>
            </w:rPrChange>
          </w:rPr>
          <w:delText>’</w:delText>
        </w:r>
        <w:r w:rsidRPr="00764232" w:rsidDel="00764232">
          <w:rPr>
            <w:rPrChange w:id="1837" w:author="perrynw">
              <w:rPr/>
            </w:rPrChange>
          </w:rPr>
          <w:delText>s current Inquiry into copyright exceptions be understood to include considerations of TPM use and circumvention which fall outside the scope of this review.</w:delText>
        </w:r>
      </w:del>
    </w:p>
    <w:p w:rsidR="004D12B4" w:rsidRPr="00764232" w:rsidDel="00764232" w:rsidRDefault="004D12B4" w:rsidP="00764232">
      <w:pPr>
        <w:jc w:val="both"/>
        <w:rPr>
          <w:del w:id="1838" w:author="perrynw" w:date="2012-10-16T14:59:00Z"/>
          <w:sz w:val="28"/>
          <w:szCs w:val="28"/>
          <w:rPrChange w:id="1839" w:author="perrynw">
            <w:rPr>
              <w:del w:id="1840" w:author="perrynw" w:date="2012-10-16T14:59:00Z"/>
              <w:sz w:val="28"/>
              <w:szCs w:val="28"/>
            </w:rPr>
          </w:rPrChange>
        </w:rPr>
      </w:pPr>
    </w:p>
    <w:p w:rsidR="004D12B4" w:rsidRPr="00764232" w:rsidDel="00764232" w:rsidRDefault="004D12B4" w:rsidP="00764232">
      <w:pPr>
        <w:jc w:val="both"/>
        <w:rPr>
          <w:del w:id="1841" w:author="perrynw" w:date="2012-10-16T14:59:00Z"/>
          <w:sz w:val="28"/>
          <w:szCs w:val="28"/>
          <w:rPrChange w:id="1842" w:author="perrynw">
            <w:rPr>
              <w:del w:id="1843" w:author="perrynw" w:date="2012-10-16T14:59:00Z"/>
              <w:sz w:val="28"/>
              <w:szCs w:val="28"/>
            </w:rPr>
          </w:rPrChange>
        </w:rPr>
      </w:pPr>
      <w:del w:id="1844" w:author="perrynw" w:date="2012-10-16T14:59:00Z">
        <w:r w:rsidRPr="00764232" w:rsidDel="00764232">
          <w:rPr>
            <w:sz w:val="28"/>
            <w:szCs w:val="28"/>
            <w:rPrChange w:id="1845" w:author="perrynw">
              <w:rPr>
                <w:sz w:val="28"/>
                <w:szCs w:val="28"/>
              </w:rPr>
            </w:rPrChange>
          </w:rPr>
          <w:delText>Recommendations</w:delText>
        </w:r>
      </w:del>
    </w:p>
    <w:p w:rsidR="004D12B4" w:rsidRPr="00764232" w:rsidDel="00764232" w:rsidRDefault="004D12B4" w:rsidP="00764232">
      <w:pPr>
        <w:jc w:val="both"/>
        <w:rPr>
          <w:del w:id="1846" w:author="perrynw" w:date="2012-10-16T14:59:00Z"/>
          <w:rPrChange w:id="1847" w:author="perrynw">
            <w:rPr>
              <w:del w:id="1848" w:author="perrynw" w:date="2012-10-16T14:59:00Z"/>
            </w:rPr>
          </w:rPrChange>
        </w:rPr>
      </w:pPr>
      <w:del w:id="1849" w:author="perrynw" w:date="2012-10-16T14:59:00Z">
        <w:r w:rsidRPr="00764232" w:rsidDel="00764232">
          <w:rPr>
            <w:rPrChange w:id="1850" w:author="perrynw">
              <w:rPr/>
            </w:rPrChange>
          </w:rPr>
          <w:delText>That exceptions to anti-circumvention laws covering access to works for the purpose of making non-infringing copies of those works for the purposes of fair dealing be implemented;</w:delText>
        </w:r>
      </w:del>
    </w:p>
    <w:p w:rsidR="004D12B4" w:rsidRPr="00764232" w:rsidDel="00764232" w:rsidRDefault="004D12B4" w:rsidP="00764232">
      <w:pPr>
        <w:jc w:val="both"/>
        <w:rPr>
          <w:del w:id="1851" w:author="perrynw" w:date="2012-10-16T14:59:00Z"/>
          <w:rPrChange w:id="1852" w:author="perrynw">
            <w:rPr>
              <w:del w:id="1853" w:author="perrynw" w:date="2012-10-16T14:59:00Z"/>
            </w:rPr>
          </w:rPrChange>
        </w:rPr>
      </w:pPr>
      <w:del w:id="1854" w:author="perrynw" w:date="2012-10-16T14:59:00Z">
        <w:r w:rsidRPr="00764232" w:rsidDel="00764232">
          <w:rPr>
            <w:rPrChange w:id="1855" w:author="perrynw">
              <w:rPr/>
            </w:rPrChange>
          </w:rPr>
          <w:delText xml:space="preserve">That exceptions to anti-circumvention laws covering access to works by libraries to undertake activities pursuant to s.49, s.50, s.51A, and s.183 of the </w:delText>
        </w:r>
        <w:r w:rsidRPr="00764232" w:rsidDel="00764232">
          <w:rPr>
            <w:i/>
            <w:iCs/>
            <w:rPrChange w:id="1856" w:author="perrynw">
              <w:rPr>
                <w:i/>
                <w:iCs/>
              </w:rPr>
            </w:rPrChange>
          </w:rPr>
          <w:delText>Copyright Act 1968</w:delText>
        </w:r>
        <w:r w:rsidRPr="00764232" w:rsidDel="00764232">
          <w:rPr>
            <w:rPrChange w:id="1857" w:author="perrynw">
              <w:rPr/>
            </w:rPrChange>
          </w:rPr>
          <w:delText xml:space="preserve"> be preserved; and the extension of these exceptions to cover activities permitted by the flexible dealing provision in s200AB of the</w:delText>
        </w:r>
        <w:r w:rsidRPr="00764232" w:rsidDel="00764232">
          <w:rPr>
            <w:i/>
            <w:iCs/>
            <w:rPrChange w:id="1858" w:author="perrynw">
              <w:rPr>
                <w:i/>
                <w:iCs/>
              </w:rPr>
            </w:rPrChange>
          </w:rPr>
          <w:delText xml:space="preserve"> Copyright Act 1968</w:delText>
        </w:r>
        <w:r w:rsidRPr="00764232" w:rsidDel="00764232">
          <w:rPr>
            <w:rPrChange w:id="1859" w:author="perrynw">
              <w:rPr/>
            </w:rPrChange>
          </w:rPr>
          <w:delText>;</w:delText>
        </w:r>
      </w:del>
    </w:p>
    <w:p w:rsidR="004D12B4" w:rsidRPr="00764232" w:rsidDel="00764232" w:rsidRDefault="004D12B4" w:rsidP="00764232">
      <w:pPr>
        <w:jc w:val="both"/>
        <w:rPr>
          <w:del w:id="1860" w:author="perrynw" w:date="2012-10-16T14:59:00Z"/>
          <w:u w:val="single"/>
          <w:rPrChange w:id="1861" w:author="perrynw">
            <w:rPr>
              <w:del w:id="1862" w:author="perrynw" w:date="2012-10-16T14:59:00Z"/>
              <w:u w:val="single"/>
            </w:rPr>
          </w:rPrChange>
        </w:rPr>
      </w:pPr>
      <w:del w:id="1863" w:author="perrynw" w:date="2012-10-16T14:59:00Z">
        <w:r w:rsidRPr="00764232" w:rsidDel="00764232">
          <w:rPr>
            <w:rPrChange w:id="1864" w:author="perrynw">
              <w:rPr/>
            </w:rPrChange>
          </w:rPr>
          <w:delText xml:space="preserve">That exceptions to anti-circumvention laws are implemented covering access to works for educational institutions, facilitating flexible dealing under s200AB, and utilising the Part VA and fair dealing exceptions, as outlined in the submissions of the Copyright Advisory Group of the Standing Council on School Education and Early Childhood and Universities Australia to this inquiry . </w:delText>
        </w:r>
      </w:del>
    </w:p>
    <w:p w:rsidR="004D12B4" w:rsidRPr="00764232" w:rsidDel="00764232" w:rsidRDefault="004D12B4" w:rsidP="00764232">
      <w:pPr>
        <w:jc w:val="both"/>
        <w:rPr>
          <w:del w:id="1865" w:author="perrynw" w:date="2012-10-16T14:59:00Z"/>
          <w:rPrChange w:id="1866" w:author="perrynw">
            <w:rPr>
              <w:del w:id="1867" w:author="perrynw" w:date="2012-10-16T14:59:00Z"/>
            </w:rPr>
          </w:rPrChange>
        </w:rPr>
      </w:pPr>
    </w:p>
    <w:p w:rsidR="004D12B4" w:rsidRPr="00764232" w:rsidRDefault="004D12B4" w:rsidP="00764232">
      <w:pPr>
        <w:jc w:val="both"/>
        <w:rPr>
          <w:rPrChange w:id="1868" w:author="perrynw">
            <w:rPr/>
          </w:rPrChange>
        </w:rPr>
      </w:pPr>
      <w:del w:id="1869" w:author="perrynw" w:date="2012-10-16T14:59:00Z">
        <w:r w:rsidRPr="00764232" w:rsidDel="00764232">
          <w:rPr>
            <w:rPrChange w:id="1870" w:author="perrynw">
              <w:rPr/>
            </w:rPrChange>
          </w:rPr>
          <w:delText xml:space="preserve">The ADA and ALCC would welcome the opportunity to make further submissions should the Department require them. If there are other issues, analysis or evidence which the ADA and ALCC can usefully provide information to the Department, the principal contact is Ellen Broad, copyright law and policy adviser, who can be contacted at </w:delText>
        </w:r>
        <w:r w:rsidRPr="00764232" w:rsidDel="00764232">
          <w:rPr>
            <w:rPrChange w:id="1871" w:author="perrynw">
              <w:rPr/>
            </w:rPrChange>
          </w:rPr>
          <w:fldChar w:fldCharType="begin"/>
        </w:r>
        <w:r w:rsidRPr="00764232" w:rsidDel="00764232">
          <w:rPr>
            <w:rPrChange w:id="1872" w:author="perrynw">
              <w:rPr/>
            </w:rPrChange>
          </w:rPr>
          <w:delInstrText>HYPERLINK "mailto:ebroad@nla.gov.au"</w:delInstrText>
        </w:r>
        <w:r w:rsidRPr="00764232" w:rsidDel="00764232">
          <w:rPr>
            <w:rPrChange w:id="1873" w:author="perrynw">
              <w:rPr/>
            </w:rPrChange>
          </w:rPr>
          <w:fldChar w:fldCharType="separate"/>
        </w:r>
        <w:r w:rsidRPr="00764232" w:rsidDel="00764232">
          <w:rPr>
            <w:rStyle w:val="Hyperlink"/>
            <w:rFonts w:cs="Calibri"/>
            <w:sz w:val="22"/>
            <w:szCs w:val="22"/>
            <w:rPrChange w:id="1874" w:author="perrynw">
              <w:rPr>
                <w:rStyle w:val="Hyperlink"/>
                <w:rFonts w:cs="Calibri"/>
                <w:sz w:val="22"/>
                <w:szCs w:val="22"/>
              </w:rPr>
            </w:rPrChange>
          </w:rPr>
          <w:delText>ebroad@nla.gov.au</w:delText>
        </w:r>
        <w:r w:rsidRPr="00764232" w:rsidDel="00764232">
          <w:rPr>
            <w:rPrChange w:id="1875" w:author="perrynw">
              <w:rPr/>
            </w:rPrChange>
          </w:rPr>
          <w:fldChar w:fldCharType="end"/>
        </w:r>
        <w:r w:rsidRPr="00764232" w:rsidDel="00764232">
          <w:rPr>
            <w:rPrChange w:id="1876" w:author="perrynw">
              <w:rPr/>
            </w:rPrChange>
          </w:rPr>
          <w:delText xml:space="preserve"> or (02) 6262 1273.</w:delText>
        </w:r>
      </w:del>
    </w:p>
    <w:sectPr w:rsidR="004D12B4" w:rsidRPr="00764232" w:rsidSect="006049BA">
      <w:headerReference w:type="default" r:id="rId7"/>
      <w:footerReference w:type="even" r:id="rId8"/>
      <w:footerReference w:type="default" r:id="rId9"/>
      <w:headerReference w:type="first" r:id="rId10"/>
      <w:footerReference w:type="first" r:id="rId11"/>
      <w:type w:val="continuous"/>
      <w:pgSz w:w="11906" w:h="16838" w:code="9"/>
      <w:pgMar w:top="1701" w:right="1701" w:bottom="1701"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B4" w:rsidRDefault="004D12B4" w:rsidP="0021492A">
      <w:r>
        <w:separator/>
      </w:r>
    </w:p>
    <w:p w:rsidR="004D12B4" w:rsidRDefault="004D12B4" w:rsidP="0021492A"/>
    <w:p w:rsidR="004D12B4" w:rsidRDefault="004D12B4" w:rsidP="0021492A"/>
  </w:endnote>
  <w:endnote w:type="continuationSeparator" w:id="0">
    <w:p w:rsidR="004D12B4" w:rsidRDefault="004D12B4" w:rsidP="0021492A">
      <w:r>
        <w:continuationSeparator/>
      </w:r>
    </w:p>
    <w:p w:rsidR="004D12B4" w:rsidRDefault="004D12B4" w:rsidP="0021492A"/>
    <w:p w:rsidR="004D12B4" w:rsidRDefault="004D12B4" w:rsidP="002149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Minion Pro">
    <w:panose1 w:val="00000000000000000000"/>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notTrueType/>
    <w:pitch w:val="variable"/>
    <w:sig w:usb0="01000003" w:usb1="00000000" w:usb2="00000000" w:usb3="00000000" w:csb0="00010001" w:csb1="00000000"/>
  </w:font>
  <w:font w:name="Arial Bol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B4" w:rsidRDefault="004D12B4" w:rsidP="003A006B">
    <w:pPr>
      <w:pStyle w:val="Footer"/>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4D12B4" w:rsidRDefault="004D12B4" w:rsidP="003A0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B4" w:rsidRDefault="004D12B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95pt;margin-top:2.75pt;width:507.45pt;height:60.6pt;z-index:-251658752;visibility:visible">
          <v:imagedata r:id="rId1" o:title=""/>
        </v:shape>
      </w:pict>
    </w:r>
    <w:fldSimple w:instr=" PAGE   \* MERGEFORMAT ">
      <w:r>
        <w:rPr>
          <w:noProof/>
        </w:rPr>
        <w:t>16</w:t>
      </w:r>
    </w:fldSimple>
  </w:p>
  <w:p w:rsidR="004D12B4" w:rsidRPr="003A006B" w:rsidRDefault="004D12B4" w:rsidP="003A0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B4" w:rsidRDefault="004D12B4" w:rsidP="003A00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style="position:absolute;left:0;text-align:left;margin-left:-40.7pt;margin-top:-13.35pt;width:507.4pt;height:60.65pt;z-index:-251659776;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B4" w:rsidRDefault="004D12B4" w:rsidP="0021492A">
      <w:r>
        <w:separator/>
      </w:r>
    </w:p>
  </w:footnote>
  <w:footnote w:type="continuationSeparator" w:id="0">
    <w:p w:rsidR="004D12B4" w:rsidRDefault="004D12B4" w:rsidP="0021492A">
      <w:r>
        <w:continuationSeparator/>
      </w:r>
    </w:p>
  </w:footnote>
  <w:footnote w:type="continuationNotice" w:id="1">
    <w:p w:rsidR="004D12B4" w:rsidRDefault="004D12B4">
      <w:pPr>
        <w:spacing w:before="0" w:after="0" w:line="240" w:lineRule="auto"/>
      </w:pPr>
    </w:p>
  </w:footnote>
  <w:footnote w:id="2">
    <w:p w:rsidR="004D12B4" w:rsidRDefault="004D12B4" w:rsidP="004D12B4">
      <w:pPr>
        <w:pStyle w:val="FootnoteText"/>
        <w:spacing w:before="0" w:after="0" w:line="240" w:lineRule="auto"/>
        <w:pPrChange w:id="298" w:author="perrynw" w:date="2012-10-16T15:04:00Z">
          <w:pPr>
            <w:pStyle w:val="FootnoteText"/>
          </w:pPr>
        </w:pPrChange>
      </w:pPr>
      <w:r w:rsidRPr="00764232">
        <w:rPr>
          <w:rStyle w:val="FootnoteReference"/>
          <w:rFonts w:ascii="Calibri" w:hAnsi="Calibri" w:cs="Calibri"/>
          <w:sz w:val="20"/>
          <w:szCs w:val="20"/>
          <w:rPrChange w:id="299"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300" w:author="perrynw" w:date="2012-10-16T15:04:00Z">
            <w:rPr>
              <w:rFonts w:cs="Calibri"/>
              <w:szCs w:val="20"/>
            </w:rPr>
          </w:rPrChange>
        </w:rPr>
        <w:t xml:space="preserve"> Submission 075, </w:t>
      </w:r>
      <w:r w:rsidRPr="004D12B4">
        <w:rPr>
          <w:rFonts w:ascii="Calibri" w:hAnsi="Calibri" w:cs="Calibri"/>
          <w:b/>
          <w:bCs/>
          <w:sz w:val="20"/>
          <w:szCs w:val="20"/>
          <w:rPrChange w:id="301" w:author="perrynw" w:date="2012-10-16T15:04:00Z">
            <w:rPr>
              <w:rFonts w:cs="Calibri"/>
              <w:b/>
              <w:bCs/>
              <w:szCs w:val="20"/>
            </w:rPr>
          </w:rPrChange>
        </w:rPr>
        <w:t>CHOICE</w:t>
      </w:r>
      <w:r w:rsidRPr="004D12B4">
        <w:rPr>
          <w:rFonts w:ascii="Calibri" w:hAnsi="Calibri" w:cs="Calibri"/>
          <w:sz w:val="20"/>
          <w:szCs w:val="20"/>
          <w:rPrChange w:id="302" w:author="perrynw" w:date="2012-10-16T15:04:00Z">
            <w:rPr>
              <w:rFonts w:cs="Calibri"/>
              <w:szCs w:val="20"/>
            </w:rPr>
          </w:rPrChange>
        </w:rPr>
        <w:t xml:space="preserve">, 16 July 2012 p 7 -25; submission 074, </w:t>
      </w:r>
      <w:r w:rsidRPr="004D12B4">
        <w:rPr>
          <w:rFonts w:ascii="Calibri" w:hAnsi="Calibri" w:cs="Calibri"/>
          <w:b/>
          <w:bCs/>
          <w:sz w:val="20"/>
          <w:szCs w:val="20"/>
          <w:rPrChange w:id="303" w:author="perrynw" w:date="2012-10-16T15:04:00Z">
            <w:rPr>
              <w:rFonts w:cs="Calibri"/>
              <w:b/>
              <w:bCs/>
              <w:szCs w:val="20"/>
            </w:rPr>
          </w:rPrChange>
        </w:rPr>
        <w:t>Australian Communications Consumer Action Network</w:t>
      </w:r>
      <w:r w:rsidRPr="004D12B4">
        <w:rPr>
          <w:rFonts w:ascii="Calibri" w:hAnsi="Calibri" w:cs="Calibri"/>
          <w:sz w:val="20"/>
          <w:szCs w:val="20"/>
          <w:rPrChange w:id="304" w:author="perrynw" w:date="2012-10-16T15:04:00Z">
            <w:rPr>
              <w:rFonts w:cs="Calibri"/>
              <w:szCs w:val="20"/>
            </w:rPr>
          </w:rPrChange>
        </w:rPr>
        <w:t xml:space="preserve">, July 2012 p 14-17; submission 054, </w:t>
      </w:r>
      <w:r w:rsidRPr="004D12B4">
        <w:rPr>
          <w:rFonts w:ascii="Calibri" w:hAnsi="Calibri" w:cs="Calibri"/>
          <w:b/>
          <w:bCs/>
          <w:sz w:val="20"/>
          <w:szCs w:val="20"/>
          <w:rPrChange w:id="305" w:author="perrynw" w:date="2012-10-16T15:04:00Z">
            <w:rPr>
              <w:rFonts w:cs="Calibri"/>
              <w:b/>
              <w:bCs/>
              <w:szCs w:val="20"/>
            </w:rPr>
          </w:rPrChange>
        </w:rPr>
        <w:t xml:space="preserve">Australian Commercial and Media Photographers </w:t>
      </w:r>
      <w:r w:rsidRPr="004D12B4">
        <w:rPr>
          <w:rFonts w:ascii="Calibri" w:hAnsi="Calibri" w:cs="Calibri"/>
          <w:sz w:val="20"/>
          <w:szCs w:val="20"/>
          <w:rPrChange w:id="306" w:author="perrynw" w:date="2012-10-16T15:04:00Z">
            <w:rPr>
              <w:rFonts w:cs="Calibri"/>
              <w:szCs w:val="20"/>
            </w:rPr>
          </w:rPrChange>
        </w:rPr>
        <w:t xml:space="preserve">5 July 2012 p 2-3; </w:t>
      </w:r>
    </w:p>
  </w:footnote>
  <w:footnote w:id="3">
    <w:p w:rsidR="004D12B4" w:rsidRDefault="004D12B4" w:rsidP="004D12B4">
      <w:pPr>
        <w:pStyle w:val="FootnoteText"/>
        <w:spacing w:before="0" w:after="0" w:line="240" w:lineRule="auto"/>
        <w:pPrChange w:id="403" w:author="perrynw" w:date="2012-10-16T15:04:00Z">
          <w:pPr>
            <w:pStyle w:val="FootnoteText"/>
          </w:pPr>
        </w:pPrChange>
      </w:pPr>
      <w:r w:rsidRPr="00764232">
        <w:rPr>
          <w:rStyle w:val="FootnoteReference"/>
          <w:rFonts w:ascii="Calibri" w:hAnsi="Calibri" w:cs="Calibri"/>
          <w:sz w:val="20"/>
          <w:szCs w:val="20"/>
          <w:rPrChange w:id="404"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405" w:author="perrynw" w:date="2012-10-16T15:04:00Z">
            <w:rPr>
              <w:rFonts w:cs="Calibri"/>
              <w:szCs w:val="20"/>
            </w:rPr>
          </w:rPrChange>
        </w:rPr>
        <w:t xml:space="preserve"> Mr Ross Gibbs, oral testimony before House of Representatives Standing Committee on Infrastructure and Communications, </w:t>
      </w:r>
      <w:r w:rsidRPr="004D12B4">
        <w:rPr>
          <w:rFonts w:ascii="Calibri" w:hAnsi="Calibri" w:cs="Calibri"/>
          <w:i/>
          <w:iCs/>
          <w:sz w:val="20"/>
          <w:szCs w:val="20"/>
          <w:rPrChange w:id="406" w:author="perrynw" w:date="2012-10-16T15:04:00Z">
            <w:rPr>
              <w:rFonts w:cs="Calibri"/>
              <w:i/>
              <w:iCs/>
              <w:szCs w:val="20"/>
            </w:rPr>
          </w:rPrChange>
        </w:rPr>
        <w:t>Inquiry into IT Pricing</w:t>
      </w:r>
      <w:r w:rsidRPr="004D12B4">
        <w:rPr>
          <w:rFonts w:ascii="Calibri" w:hAnsi="Calibri" w:cs="Calibri"/>
          <w:sz w:val="20"/>
          <w:szCs w:val="20"/>
          <w:rPrChange w:id="407" w:author="perrynw" w:date="2012-10-16T15:04:00Z">
            <w:rPr>
              <w:rFonts w:cs="Calibri"/>
              <w:szCs w:val="20"/>
            </w:rPr>
          </w:rPrChange>
        </w:rPr>
        <w:t>, Monday 30 July p 14</w:t>
      </w:r>
    </w:p>
  </w:footnote>
  <w:footnote w:id="4">
    <w:p w:rsidR="004D12B4" w:rsidRDefault="004D12B4" w:rsidP="004D12B4">
      <w:pPr>
        <w:pStyle w:val="FootnoteText"/>
        <w:spacing w:before="0" w:after="0" w:line="240" w:lineRule="auto"/>
        <w:pPrChange w:id="422" w:author="perrynw" w:date="2012-10-16T15:04:00Z">
          <w:pPr>
            <w:pStyle w:val="FootnoteText"/>
          </w:pPr>
        </w:pPrChange>
      </w:pPr>
      <w:r w:rsidRPr="00764232">
        <w:rPr>
          <w:rStyle w:val="FootnoteReference"/>
          <w:rFonts w:ascii="Calibri" w:hAnsi="Calibri" w:cs="Calibri"/>
          <w:sz w:val="20"/>
          <w:szCs w:val="20"/>
          <w:rPrChange w:id="423"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424" w:author="perrynw" w:date="2012-10-16T15:04:00Z">
            <w:rPr>
              <w:rFonts w:cs="Calibri"/>
              <w:szCs w:val="20"/>
            </w:rPr>
          </w:rPrChange>
        </w:rPr>
        <w:t xml:space="preserve"> Minister for the Arts, Simon Crean, </w:t>
      </w:r>
      <w:r w:rsidRPr="00764232">
        <w:rPr>
          <w:rFonts w:ascii="Calibri" w:hAnsi="Calibri" w:cs="Calibri"/>
          <w:sz w:val="20"/>
          <w:szCs w:val="20"/>
          <w:rPrChange w:id="425" w:author="perrynw" w:date="2012-10-16T15:04:00Z">
            <w:rPr>
              <w:rFonts w:ascii="Calibri" w:hAnsi="Calibri" w:cs="Calibri"/>
              <w:sz w:val="20"/>
              <w:szCs w:val="20"/>
            </w:rPr>
          </w:rPrChange>
        </w:rPr>
        <w:t>‘</w:t>
      </w:r>
      <w:r w:rsidRPr="004D12B4">
        <w:rPr>
          <w:rFonts w:ascii="Calibri" w:hAnsi="Calibri" w:cs="Calibri"/>
          <w:sz w:val="20"/>
          <w:szCs w:val="20"/>
          <w:rPrChange w:id="426" w:author="perrynw" w:date="2012-10-16T15:04:00Z">
            <w:rPr>
              <w:rFonts w:cs="Calibri"/>
              <w:szCs w:val="20"/>
            </w:rPr>
          </w:rPrChange>
        </w:rPr>
        <w:t>Support for local libraries and Australian authors</w:t>
      </w:r>
      <w:r w:rsidRPr="00764232">
        <w:rPr>
          <w:rFonts w:ascii="Calibri" w:hAnsi="Calibri" w:cs="Calibri"/>
          <w:sz w:val="20"/>
          <w:szCs w:val="20"/>
          <w:rPrChange w:id="427" w:author="perrynw" w:date="2012-10-16T15:04:00Z">
            <w:rPr>
              <w:rFonts w:ascii="Calibri" w:hAnsi="Calibri" w:cs="Calibri"/>
              <w:sz w:val="20"/>
              <w:szCs w:val="20"/>
            </w:rPr>
          </w:rPrChange>
        </w:rPr>
        <w:t>’</w:t>
      </w:r>
      <w:r w:rsidRPr="004D12B4">
        <w:rPr>
          <w:rFonts w:ascii="Calibri" w:hAnsi="Calibri" w:cs="Calibri"/>
          <w:sz w:val="20"/>
          <w:szCs w:val="20"/>
          <w:rPrChange w:id="428" w:author="perrynw" w:date="2012-10-16T15:04:00Z">
            <w:rPr>
              <w:rFonts w:cs="Calibri"/>
              <w:szCs w:val="20"/>
            </w:rPr>
          </w:rPrChange>
        </w:rPr>
        <w:t xml:space="preserve"> media release 21 May 2012 </w:t>
      </w:r>
      <w:r w:rsidRPr="004D12B4">
        <w:rPr>
          <w:rFonts w:ascii="Calibri" w:hAnsi="Calibri"/>
          <w:sz w:val="20"/>
          <w:szCs w:val="20"/>
          <w:rPrChange w:id="429" w:author="perrynw" w:date="2012-10-16T15:04:00Z">
            <w:rPr>
              <w:rFonts w:ascii="Calibri" w:hAnsi="Calibri"/>
              <w:sz w:val="20"/>
              <w:szCs w:val="20"/>
            </w:rPr>
          </w:rPrChange>
        </w:rPr>
        <w:fldChar w:fldCharType="begin"/>
      </w:r>
      <w:r w:rsidRPr="004D12B4">
        <w:rPr>
          <w:rFonts w:ascii="Calibri" w:hAnsi="Calibri"/>
          <w:sz w:val="20"/>
          <w:szCs w:val="20"/>
          <w:rPrChange w:id="430" w:author="perrynw" w:date="2012-10-16T15:04:00Z">
            <w:rPr>
              <w:szCs w:val="20"/>
            </w:rPr>
          </w:rPrChange>
        </w:rPr>
        <w:instrText>HYPERLINK "http://www.minister.regional.gov.au/sc/releases/2012/may/sc062_2012.aspx"</w:instrText>
      </w:r>
      <w:r w:rsidRPr="004D12B4">
        <w:rPr>
          <w:rFonts w:ascii="Calibri" w:hAnsi="Calibri"/>
          <w:sz w:val="20"/>
          <w:szCs w:val="20"/>
          <w:rPrChange w:id="431" w:author="perrynw" w:date="2012-10-16T15:04:00Z">
            <w:rPr>
              <w:rFonts w:ascii="Calibri" w:hAnsi="Calibri"/>
              <w:sz w:val="20"/>
              <w:szCs w:val="20"/>
            </w:rPr>
          </w:rPrChange>
        </w:rPr>
        <w:fldChar w:fldCharType="separate"/>
      </w:r>
      <w:r w:rsidRPr="004D12B4">
        <w:rPr>
          <w:rStyle w:val="Hyperlink"/>
          <w:rFonts w:ascii="Calibri" w:hAnsi="Calibri" w:cs="Calibri"/>
          <w:sz w:val="20"/>
          <w:szCs w:val="20"/>
          <w:rPrChange w:id="432" w:author="perrynw" w:date="2012-10-16T15:04:00Z">
            <w:rPr>
              <w:rStyle w:val="Hyperlink"/>
              <w:rFonts w:cs="Calibri"/>
              <w:szCs w:val="20"/>
            </w:rPr>
          </w:rPrChange>
        </w:rPr>
        <w:t>http://www.minister.regional.gov.au/sc/releases/2012/may/sc062_2012.aspx</w:t>
      </w:r>
      <w:r w:rsidRPr="004D12B4">
        <w:rPr>
          <w:rFonts w:ascii="Calibri" w:hAnsi="Calibri"/>
          <w:sz w:val="20"/>
          <w:szCs w:val="20"/>
          <w:rPrChange w:id="433" w:author="perrynw" w:date="2012-10-16T15:04:00Z">
            <w:rPr>
              <w:rFonts w:ascii="Calibri" w:hAnsi="Calibri"/>
              <w:sz w:val="20"/>
              <w:szCs w:val="20"/>
            </w:rPr>
          </w:rPrChange>
        </w:rPr>
        <w:fldChar w:fldCharType="end"/>
      </w:r>
      <w:r w:rsidRPr="004D12B4">
        <w:rPr>
          <w:rFonts w:ascii="Calibri" w:hAnsi="Calibri" w:cs="Calibri"/>
          <w:sz w:val="20"/>
          <w:szCs w:val="20"/>
          <w:rPrChange w:id="434" w:author="perrynw" w:date="2012-10-16T15:04:00Z">
            <w:rPr>
              <w:rFonts w:cs="Calibri"/>
              <w:szCs w:val="20"/>
            </w:rPr>
          </w:rPrChange>
        </w:rPr>
        <w:t xml:space="preserve"> </w:t>
      </w:r>
    </w:p>
  </w:footnote>
  <w:footnote w:id="5">
    <w:p w:rsidR="004D12B4" w:rsidRDefault="004D12B4" w:rsidP="004D12B4">
      <w:pPr>
        <w:pStyle w:val="FootnoteText"/>
        <w:spacing w:before="0" w:after="0" w:line="240" w:lineRule="auto"/>
        <w:pPrChange w:id="451" w:author="perrynw" w:date="2012-10-16T15:04:00Z">
          <w:pPr>
            <w:pStyle w:val="FootnoteText"/>
          </w:pPr>
        </w:pPrChange>
      </w:pPr>
      <w:r w:rsidRPr="00764232">
        <w:rPr>
          <w:rStyle w:val="FootnoteReference"/>
          <w:rFonts w:ascii="Calibri" w:hAnsi="Calibri" w:cs="Calibri"/>
          <w:sz w:val="20"/>
          <w:szCs w:val="20"/>
          <w:rPrChange w:id="452"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453" w:author="perrynw" w:date="2012-10-16T15:04:00Z">
            <w:rPr>
              <w:rFonts w:cs="Calibri"/>
              <w:szCs w:val="20"/>
            </w:rPr>
          </w:rPrChange>
        </w:rPr>
        <w:t xml:space="preserve"> Above n 2, p 14</w:t>
      </w:r>
    </w:p>
  </w:footnote>
  <w:footnote w:id="6">
    <w:p w:rsidR="004D12B4" w:rsidRDefault="004D12B4" w:rsidP="004D12B4">
      <w:pPr>
        <w:pStyle w:val="FootnoteText"/>
        <w:spacing w:before="0" w:after="0" w:line="240" w:lineRule="auto"/>
        <w:pPrChange w:id="484" w:author="perrynw" w:date="2012-10-16T15:04:00Z">
          <w:pPr>
            <w:pStyle w:val="FootnoteText"/>
          </w:pPr>
        </w:pPrChange>
      </w:pPr>
      <w:r w:rsidRPr="00764232">
        <w:rPr>
          <w:rStyle w:val="FootnoteReference"/>
          <w:rFonts w:ascii="Calibri" w:hAnsi="Calibri"/>
          <w:sz w:val="20"/>
          <w:szCs w:val="20"/>
          <w:rPrChange w:id="485" w:author="perrynw" w:date="2012-10-16T15:04:00Z">
            <w:rPr>
              <w:rStyle w:val="FootnoteReference"/>
              <w:rFonts w:ascii="Calibri" w:hAnsi="Calibri"/>
              <w:sz w:val="20"/>
              <w:szCs w:val="20"/>
            </w:rPr>
          </w:rPrChange>
        </w:rPr>
        <w:footnoteRef/>
      </w:r>
      <w:r w:rsidRPr="004D12B4">
        <w:rPr>
          <w:rFonts w:ascii="Calibri" w:hAnsi="Calibri"/>
          <w:sz w:val="20"/>
          <w:szCs w:val="20"/>
          <w:rPrChange w:id="486" w:author="perrynw" w:date="2012-10-16T15:04:00Z">
            <w:rPr>
              <w:szCs w:val="20"/>
            </w:rPr>
          </w:rPrChange>
        </w:rPr>
        <w:t xml:space="preserve"> Data on e-book and print prices, based on random sample of 48 titles, collated by library staff between 8 </w:t>
      </w:r>
      <w:r w:rsidRPr="00764232">
        <w:rPr>
          <w:rFonts w:ascii="Calibri" w:hAnsi="Calibri"/>
          <w:sz w:val="20"/>
          <w:szCs w:val="20"/>
          <w:rPrChange w:id="487" w:author="perrynw" w:date="2012-10-16T15:04:00Z">
            <w:rPr>
              <w:rFonts w:ascii="Calibri" w:hAnsi="Calibri"/>
              <w:sz w:val="20"/>
              <w:szCs w:val="20"/>
            </w:rPr>
          </w:rPrChange>
        </w:rPr>
        <w:t>–</w:t>
      </w:r>
      <w:r w:rsidRPr="004D12B4">
        <w:rPr>
          <w:rFonts w:ascii="Calibri" w:hAnsi="Calibri"/>
          <w:sz w:val="20"/>
          <w:szCs w:val="20"/>
          <w:rPrChange w:id="488" w:author="perrynw" w:date="2012-10-16T15:04:00Z">
            <w:rPr>
              <w:szCs w:val="20"/>
            </w:rPr>
          </w:rPrChange>
        </w:rPr>
        <w:t xml:space="preserve"> 10 October 2012. Spreadsheet attached to this submission.</w:t>
      </w:r>
    </w:p>
  </w:footnote>
  <w:footnote w:id="7">
    <w:p w:rsidR="004D12B4" w:rsidRDefault="004D12B4" w:rsidP="004D12B4">
      <w:pPr>
        <w:pStyle w:val="FootnoteText"/>
        <w:spacing w:before="0" w:after="0" w:line="240" w:lineRule="auto"/>
        <w:pPrChange w:id="493" w:author="perrynw" w:date="2012-10-16T15:04:00Z">
          <w:pPr>
            <w:pStyle w:val="FootnoteText"/>
          </w:pPr>
        </w:pPrChange>
      </w:pPr>
      <w:r w:rsidRPr="00764232">
        <w:rPr>
          <w:rStyle w:val="FootnoteReference"/>
          <w:rFonts w:ascii="Calibri" w:hAnsi="Calibri"/>
          <w:sz w:val="20"/>
          <w:szCs w:val="20"/>
          <w:rPrChange w:id="494" w:author="perrynw" w:date="2012-10-16T15:04:00Z">
            <w:rPr>
              <w:rStyle w:val="FootnoteReference"/>
              <w:rFonts w:ascii="Calibri" w:hAnsi="Calibri"/>
              <w:sz w:val="20"/>
              <w:szCs w:val="20"/>
            </w:rPr>
          </w:rPrChange>
        </w:rPr>
        <w:footnoteRef/>
      </w:r>
      <w:r w:rsidRPr="004D12B4">
        <w:rPr>
          <w:rFonts w:ascii="Calibri" w:hAnsi="Calibri"/>
          <w:sz w:val="20"/>
          <w:szCs w:val="20"/>
          <w:rPrChange w:id="495" w:author="perrynw" w:date="2012-10-16T15:04:00Z">
            <w:rPr>
              <w:szCs w:val="20"/>
            </w:rPr>
          </w:rPrChange>
        </w:rPr>
        <w:t xml:space="preserve"> </w:t>
      </w:r>
      <w:r w:rsidRPr="004D12B4">
        <w:rPr>
          <w:rFonts w:ascii="Calibri" w:hAnsi="Calibri"/>
          <w:i/>
          <w:sz w:val="20"/>
          <w:szCs w:val="20"/>
          <w:rPrChange w:id="496" w:author="perrynw" w:date="2012-10-16T15:04:00Z">
            <w:rPr>
              <w:i/>
              <w:szCs w:val="20"/>
            </w:rPr>
          </w:rPrChange>
        </w:rPr>
        <w:t xml:space="preserve">Double Cross, </w:t>
      </w:r>
      <w:r w:rsidRPr="004D12B4">
        <w:rPr>
          <w:rFonts w:ascii="Calibri" w:hAnsi="Calibri"/>
          <w:sz w:val="20"/>
          <w:szCs w:val="20"/>
          <w:rPrChange w:id="497" w:author="perrynw" w:date="2012-10-16T15:04:00Z">
            <w:rPr>
              <w:szCs w:val="20"/>
            </w:rPr>
          </w:rPrChange>
        </w:rPr>
        <w:t xml:space="preserve">by Ben McIntyre, in e-book format is priced at $28.15 for Australian market compared with $9.72 (adjusted to AUD) in the US </w:t>
      </w:r>
      <w:r w:rsidRPr="00764232">
        <w:rPr>
          <w:rFonts w:ascii="Calibri" w:hAnsi="Calibri"/>
          <w:sz w:val="20"/>
          <w:szCs w:val="20"/>
          <w:rPrChange w:id="498" w:author="perrynw" w:date="2012-10-16T15:04:00Z">
            <w:rPr>
              <w:rFonts w:ascii="Calibri" w:hAnsi="Calibri"/>
              <w:sz w:val="20"/>
              <w:szCs w:val="20"/>
            </w:rPr>
          </w:rPrChange>
        </w:rPr>
        <w:t>–</w:t>
      </w:r>
      <w:r w:rsidRPr="004D12B4">
        <w:rPr>
          <w:rFonts w:ascii="Calibri" w:hAnsi="Calibri"/>
          <w:sz w:val="20"/>
          <w:szCs w:val="20"/>
          <w:rPrChange w:id="499" w:author="perrynw" w:date="2012-10-16T15:04:00Z">
            <w:rPr>
              <w:szCs w:val="20"/>
            </w:rPr>
          </w:rPrChange>
        </w:rPr>
        <w:t xml:space="preserve"> </w:t>
      </w:r>
      <w:r w:rsidRPr="004D12B4">
        <w:rPr>
          <w:rFonts w:ascii="Calibri" w:hAnsi="Calibri"/>
          <w:b/>
          <w:sz w:val="20"/>
          <w:szCs w:val="20"/>
          <w:rPrChange w:id="500" w:author="perrynw" w:date="2012-10-16T15:04:00Z">
            <w:rPr>
              <w:b/>
              <w:szCs w:val="20"/>
            </w:rPr>
          </w:rPrChange>
        </w:rPr>
        <w:t>Attachment 1</w:t>
      </w:r>
    </w:p>
  </w:footnote>
  <w:footnote w:id="8">
    <w:p w:rsidR="004D12B4" w:rsidRDefault="004D12B4" w:rsidP="004D12B4">
      <w:pPr>
        <w:pStyle w:val="FootnoteText"/>
        <w:spacing w:before="0" w:after="0" w:line="240" w:lineRule="auto"/>
        <w:pPrChange w:id="503" w:author="perrynw" w:date="2012-10-16T15:04:00Z">
          <w:pPr>
            <w:pStyle w:val="FootnoteText"/>
          </w:pPr>
        </w:pPrChange>
      </w:pPr>
      <w:r w:rsidRPr="00764232">
        <w:rPr>
          <w:rStyle w:val="FootnoteReference"/>
          <w:rFonts w:ascii="Calibri" w:hAnsi="Calibri"/>
          <w:sz w:val="20"/>
          <w:szCs w:val="20"/>
          <w:rPrChange w:id="504" w:author="perrynw" w:date="2012-10-16T15:04:00Z">
            <w:rPr>
              <w:rStyle w:val="FootnoteReference"/>
              <w:rFonts w:ascii="Calibri" w:hAnsi="Calibri"/>
              <w:sz w:val="20"/>
              <w:szCs w:val="20"/>
            </w:rPr>
          </w:rPrChange>
        </w:rPr>
        <w:footnoteRef/>
      </w:r>
      <w:r w:rsidRPr="004D12B4">
        <w:rPr>
          <w:rFonts w:ascii="Calibri" w:hAnsi="Calibri"/>
          <w:sz w:val="20"/>
          <w:szCs w:val="20"/>
          <w:rPrChange w:id="505" w:author="perrynw" w:date="2012-10-16T15:04:00Z">
            <w:rPr>
              <w:szCs w:val="20"/>
            </w:rPr>
          </w:rPrChange>
        </w:rPr>
        <w:t xml:space="preserve"> Andrew Leigh MP, </w:t>
      </w:r>
      <w:r w:rsidRPr="00764232">
        <w:rPr>
          <w:rFonts w:ascii="Calibri" w:hAnsi="Calibri"/>
          <w:sz w:val="20"/>
          <w:szCs w:val="20"/>
          <w:rPrChange w:id="506" w:author="perrynw" w:date="2012-10-16T15:04:00Z">
            <w:rPr>
              <w:rFonts w:ascii="Calibri" w:hAnsi="Calibri"/>
              <w:sz w:val="20"/>
              <w:szCs w:val="20"/>
            </w:rPr>
          </w:rPrChange>
        </w:rPr>
        <w:t>‘</w:t>
      </w:r>
      <w:r w:rsidRPr="004D12B4">
        <w:rPr>
          <w:rFonts w:ascii="Calibri" w:hAnsi="Calibri"/>
          <w:sz w:val="20"/>
          <w:szCs w:val="20"/>
          <w:rPrChange w:id="507" w:author="perrynw" w:date="2012-10-16T15:04:00Z">
            <w:rPr>
              <w:szCs w:val="20"/>
            </w:rPr>
          </w:rPrChange>
        </w:rPr>
        <w:t>Submission to the House Standing Committee on Infrastructure and Communications and its inquiry into IT Pricing</w:t>
      </w:r>
      <w:r w:rsidRPr="00764232">
        <w:rPr>
          <w:rFonts w:ascii="Calibri" w:hAnsi="Calibri"/>
          <w:sz w:val="20"/>
          <w:szCs w:val="20"/>
          <w:rPrChange w:id="508" w:author="perrynw" w:date="2012-10-16T15:04:00Z">
            <w:rPr>
              <w:rFonts w:ascii="Calibri" w:hAnsi="Calibri"/>
              <w:sz w:val="20"/>
              <w:szCs w:val="20"/>
            </w:rPr>
          </w:rPrChange>
        </w:rPr>
        <w:t>’</w:t>
      </w:r>
      <w:r w:rsidRPr="004D12B4">
        <w:rPr>
          <w:rFonts w:ascii="Calibri" w:hAnsi="Calibri"/>
          <w:sz w:val="20"/>
          <w:szCs w:val="20"/>
          <w:rPrChange w:id="509" w:author="perrynw" w:date="2012-10-16T15:04:00Z">
            <w:rPr>
              <w:szCs w:val="20"/>
            </w:rPr>
          </w:rPrChange>
        </w:rPr>
        <w:t xml:space="preserve">, 12 July 2012, http://www.aph.gov.au/Parliamentary_Business/Committees/House_of_Representatives_Committees?url=ic/itpricing/subs/sub076.pdf   </w:t>
      </w:r>
    </w:p>
  </w:footnote>
  <w:footnote w:id="9">
    <w:p w:rsidR="004D12B4" w:rsidRDefault="004D12B4" w:rsidP="004D12B4">
      <w:pPr>
        <w:pStyle w:val="FootnoteText"/>
        <w:spacing w:before="0" w:after="0" w:line="240" w:lineRule="auto"/>
        <w:pPrChange w:id="541" w:author="perrynw" w:date="2012-10-16T15:04:00Z">
          <w:pPr>
            <w:pStyle w:val="FootnoteText"/>
          </w:pPr>
        </w:pPrChange>
      </w:pPr>
      <w:r w:rsidRPr="00764232">
        <w:rPr>
          <w:rStyle w:val="FootnoteReference"/>
          <w:rFonts w:ascii="Calibri" w:hAnsi="Calibri" w:cs="Calibri"/>
          <w:sz w:val="20"/>
          <w:szCs w:val="20"/>
          <w:rPrChange w:id="542"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543" w:author="perrynw" w:date="2012-10-16T15:04:00Z">
            <w:rPr>
              <w:rFonts w:cs="Calibri"/>
              <w:szCs w:val="20"/>
            </w:rPr>
          </w:rPrChange>
        </w:rPr>
        <w:t xml:space="preserve"> Submission 092, </w:t>
      </w:r>
      <w:r w:rsidRPr="004D12B4">
        <w:rPr>
          <w:rFonts w:ascii="Calibri" w:hAnsi="Calibri" w:cs="Calibri"/>
          <w:b/>
          <w:bCs/>
          <w:sz w:val="20"/>
          <w:szCs w:val="20"/>
          <w:rPrChange w:id="544" w:author="perrynw" w:date="2012-10-16T15:04:00Z">
            <w:rPr>
              <w:rFonts w:cs="Calibri"/>
              <w:b/>
              <w:bCs/>
              <w:szCs w:val="20"/>
            </w:rPr>
          </w:rPrChange>
        </w:rPr>
        <w:t>Dr Matthew Rimmer</w:t>
      </w:r>
      <w:r w:rsidRPr="004D12B4">
        <w:rPr>
          <w:rFonts w:ascii="Calibri" w:hAnsi="Calibri" w:cs="Calibri"/>
          <w:sz w:val="20"/>
          <w:szCs w:val="20"/>
          <w:rPrChange w:id="545" w:author="perrynw" w:date="2012-10-16T15:04:00Z">
            <w:rPr>
              <w:rFonts w:cs="Calibri"/>
              <w:szCs w:val="20"/>
            </w:rPr>
          </w:rPrChange>
        </w:rPr>
        <w:t xml:space="preserve">, </w:t>
      </w:r>
      <w:r w:rsidRPr="00764232">
        <w:rPr>
          <w:rFonts w:ascii="Calibri" w:hAnsi="Calibri" w:cs="Calibri"/>
          <w:sz w:val="20"/>
          <w:szCs w:val="20"/>
          <w:rPrChange w:id="546" w:author="perrynw" w:date="2012-10-16T15:04:00Z">
            <w:rPr>
              <w:rFonts w:ascii="Calibri" w:hAnsi="Calibri" w:cs="Calibri"/>
              <w:sz w:val="20"/>
              <w:szCs w:val="20"/>
            </w:rPr>
          </w:rPrChange>
        </w:rPr>
        <w:t>‘</w:t>
      </w:r>
      <w:r w:rsidRPr="004D12B4">
        <w:rPr>
          <w:rFonts w:ascii="Calibri" w:hAnsi="Calibri" w:cs="Calibri"/>
          <w:sz w:val="20"/>
          <w:szCs w:val="20"/>
          <w:rPrChange w:id="547" w:author="perrynw" w:date="2012-10-16T15:04:00Z">
            <w:rPr>
              <w:rFonts w:cs="Calibri"/>
              <w:szCs w:val="20"/>
            </w:rPr>
          </w:rPrChange>
        </w:rPr>
        <w:t>IT Pricing: Copyright Law, Consumer Rights and Competition Policy</w:t>
      </w:r>
      <w:r w:rsidRPr="00764232">
        <w:rPr>
          <w:rFonts w:ascii="Calibri" w:hAnsi="Calibri" w:cs="Calibri"/>
          <w:sz w:val="20"/>
          <w:szCs w:val="20"/>
          <w:rPrChange w:id="548" w:author="perrynw" w:date="2012-10-16T15:04:00Z">
            <w:rPr>
              <w:rFonts w:ascii="Calibri" w:hAnsi="Calibri" w:cs="Calibri"/>
              <w:sz w:val="20"/>
              <w:szCs w:val="20"/>
            </w:rPr>
          </w:rPrChange>
        </w:rPr>
        <w:t>’</w:t>
      </w:r>
      <w:r w:rsidRPr="004D12B4">
        <w:rPr>
          <w:rFonts w:ascii="Calibri" w:hAnsi="Calibri" w:cs="Calibri"/>
          <w:sz w:val="20"/>
          <w:szCs w:val="20"/>
          <w:rPrChange w:id="549" w:author="perrynw" w:date="2012-10-16T15:04:00Z">
            <w:rPr>
              <w:rFonts w:cs="Calibri"/>
              <w:szCs w:val="20"/>
            </w:rPr>
          </w:rPrChange>
        </w:rPr>
        <w:t xml:space="preserve">, p 9 -29; submission 055, </w:t>
      </w:r>
      <w:r w:rsidRPr="004D12B4">
        <w:rPr>
          <w:rFonts w:ascii="Calibri" w:hAnsi="Calibri" w:cs="Calibri"/>
          <w:b/>
          <w:bCs/>
          <w:sz w:val="20"/>
          <w:szCs w:val="20"/>
          <w:rPrChange w:id="550" w:author="perrynw" w:date="2012-10-16T15:04:00Z">
            <w:rPr>
              <w:rFonts w:cs="Calibri"/>
              <w:b/>
              <w:bCs/>
              <w:szCs w:val="20"/>
            </w:rPr>
          </w:rPrChange>
        </w:rPr>
        <w:t xml:space="preserve">Choice; </w:t>
      </w:r>
    </w:p>
  </w:footnote>
  <w:footnote w:id="10">
    <w:p w:rsidR="004D12B4" w:rsidRDefault="004D12B4" w:rsidP="004D12B4">
      <w:pPr>
        <w:pStyle w:val="FootnoteText"/>
        <w:spacing w:before="0" w:after="0" w:line="240" w:lineRule="auto"/>
        <w:pPrChange w:id="559" w:author="perrynw" w:date="2012-10-16T15:04:00Z">
          <w:pPr>
            <w:pStyle w:val="FootnoteText"/>
          </w:pPr>
        </w:pPrChange>
      </w:pPr>
      <w:r w:rsidRPr="00764232">
        <w:rPr>
          <w:rStyle w:val="FootnoteReference"/>
          <w:rFonts w:ascii="Calibri" w:hAnsi="Calibri" w:cs="Calibri"/>
          <w:sz w:val="20"/>
          <w:szCs w:val="20"/>
          <w:rPrChange w:id="560"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561" w:author="perrynw" w:date="2012-10-16T15:04:00Z">
            <w:rPr>
              <w:rFonts w:cs="Calibri"/>
              <w:szCs w:val="20"/>
            </w:rPr>
          </w:rPrChange>
        </w:rPr>
        <w:t xml:space="preserve"> Weatherall K, An Australian Analysis of the Feb 2011 Leaked US TPPA IP Chapter text </w:t>
      </w:r>
      <w:r w:rsidRPr="00764232">
        <w:rPr>
          <w:rFonts w:ascii="Calibri" w:hAnsi="Calibri" w:cs="Calibri"/>
          <w:sz w:val="20"/>
          <w:szCs w:val="20"/>
          <w:rPrChange w:id="562" w:author="perrynw" w:date="2012-10-16T15:04:00Z">
            <w:rPr>
              <w:rFonts w:ascii="Calibri" w:hAnsi="Calibri" w:cs="Calibri"/>
              <w:sz w:val="20"/>
              <w:szCs w:val="20"/>
            </w:rPr>
          </w:rPrChange>
        </w:rPr>
        <w:t>–</w:t>
      </w:r>
      <w:r w:rsidRPr="004D12B4">
        <w:rPr>
          <w:rFonts w:ascii="Calibri" w:hAnsi="Calibri" w:cs="Calibri"/>
          <w:sz w:val="20"/>
          <w:szCs w:val="20"/>
          <w:rPrChange w:id="563" w:author="perrynw" w:date="2012-10-16T15:04:00Z">
            <w:rPr>
              <w:rFonts w:cs="Calibri"/>
              <w:szCs w:val="20"/>
            </w:rPr>
          </w:rPrChange>
        </w:rPr>
        <w:t xml:space="preserve"> copyright and enforcement </w:t>
      </w:r>
      <w:r w:rsidRPr="004D12B4">
        <w:rPr>
          <w:rFonts w:ascii="Calibri" w:hAnsi="Calibri"/>
          <w:sz w:val="20"/>
          <w:szCs w:val="20"/>
          <w:rPrChange w:id="564" w:author="perrynw" w:date="2012-10-16T15:04:00Z">
            <w:rPr>
              <w:rFonts w:ascii="Calibri" w:hAnsi="Calibri"/>
              <w:sz w:val="20"/>
              <w:szCs w:val="20"/>
            </w:rPr>
          </w:rPrChange>
        </w:rPr>
        <w:fldChar w:fldCharType="begin"/>
      </w:r>
      <w:r w:rsidRPr="004D12B4">
        <w:rPr>
          <w:rFonts w:ascii="Calibri" w:hAnsi="Calibri"/>
          <w:sz w:val="20"/>
          <w:szCs w:val="20"/>
          <w:rPrChange w:id="565" w:author="perrynw" w:date="2012-10-16T15:04:00Z">
            <w:rPr>
              <w:szCs w:val="20"/>
            </w:rPr>
          </w:rPrChange>
        </w:rPr>
        <w:instrText>HYPERLINK "http://works.bepress.com/cgi/viewcontent.cgi?article=1022&amp;context=kimweatherall"</w:instrText>
      </w:r>
      <w:r w:rsidRPr="004D12B4">
        <w:rPr>
          <w:rFonts w:ascii="Calibri" w:hAnsi="Calibri"/>
          <w:sz w:val="20"/>
          <w:szCs w:val="20"/>
          <w:rPrChange w:id="566" w:author="perrynw" w:date="2012-10-16T15:04:00Z">
            <w:rPr>
              <w:rFonts w:ascii="Calibri" w:hAnsi="Calibri"/>
              <w:sz w:val="20"/>
              <w:szCs w:val="20"/>
            </w:rPr>
          </w:rPrChange>
        </w:rPr>
        <w:fldChar w:fldCharType="separate"/>
      </w:r>
      <w:r w:rsidRPr="004D12B4">
        <w:rPr>
          <w:rStyle w:val="Hyperlink"/>
          <w:rFonts w:ascii="Calibri" w:hAnsi="Calibri" w:cs="Calibri"/>
          <w:sz w:val="20"/>
          <w:szCs w:val="20"/>
          <w:rPrChange w:id="567" w:author="perrynw" w:date="2012-10-16T15:04:00Z">
            <w:rPr>
              <w:rStyle w:val="Hyperlink"/>
              <w:rFonts w:cs="Calibri"/>
              <w:szCs w:val="20"/>
            </w:rPr>
          </w:rPrChange>
        </w:rPr>
        <w:t>http://works.bepress.com/cgi/viewcontent.cgi?article=1022&amp;context=kimweatherall</w:t>
      </w:r>
      <w:r w:rsidRPr="004D12B4">
        <w:rPr>
          <w:rFonts w:ascii="Calibri" w:hAnsi="Calibri"/>
          <w:sz w:val="20"/>
          <w:szCs w:val="20"/>
          <w:rPrChange w:id="568" w:author="perrynw" w:date="2012-10-16T15:04:00Z">
            <w:rPr>
              <w:rFonts w:ascii="Calibri" w:hAnsi="Calibri"/>
              <w:sz w:val="20"/>
              <w:szCs w:val="20"/>
            </w:rPr>
          </w:rPrChange>
        </w:rPr>
        <w:fldChar w:fldCharType="end"/>
      </w:r>
      <w:r w:rsidRPr="004D12B4">
        <w:rPr>
          <w:rFonts w:ascii="Calibri" w:hAnsi="Calibri" w:cs="Calibri"/>
          <w:sz w:val="20"/>
          <w:szCs w:val="20"/>
          <w:rPrChange w:id="569" w:author="perrynw" w:date="2012-10-16T15:04:00Z">
            <w:rPr>
              <w:rFonts w:cs="Calibri"/>
              <w:szCs w:val="20"/>
            </w:rPr>
          </w:rPrChange>
        </w:rPr>
        <w:t xml:space="preserve"> p 5</w:t>
      </w:r>
    </w:p>
  </w:footnote>
  <w:footnote w:id="11">
    <w:p w:rsidR="004D12B4" w:rsidRDefault="004D12B4" w:rsidP="004D12B4">
      <w:pPr>
        <w:pStyle w:val="FootnoteText"/>
        <w:spacing w:before="0" w:after="0" w:line="240" w:lineRule="auto"/>
        <w:pPrChange w:id="597" w:author="perrynw" w:date="2012-10-16T15:04:00Z">
          <w:pPr>
            <w:pStyle w:val="FootnoteText"/>
          </w:pPr>
        </w:pPrChange>
      </w:pPr>
      <w:r w:rsidRPr="00764232">
        <w:rPr>
          <w:rStyle w:val="FootnoteReference"/>
          <w:rFonts w:ascii="Calibri" w:hAnsi="Calibri" w:cs="Calibri"/>
          <w:sz w:val="20"/>
          <w:szCs w:val="20"/>
          <w:rPrChange w:id="598"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599" w:author="perrynw" w:date="2012-10-16T15:04:00Z">
            <w:rPr>
              <w:rFonts w:cs="Calibri"/>
              <w:szCs w:val="20"/>
            </w:rPr>
          </w:rPrChange>
        </w:rPr>
        <w:t xml:space="preserve"> Most recently, Productivity Commission, </w:t>
      </w:r>
      <w:r w:rsidRPr="004D12B4">
        <w:rPr>
          <w:rFonts w:ascii="Calibri" w:hAnsi="Calibri" w:cs="Calibri"/>
          <w:i/>
          <w:iCs/>
          <w:sz w:val="20"/>
          <w:szCs w:val="20"/>
          <w:rPrChange w:id="600" w:author="perrynw" w:date="2012-10-16T15:04:00Z">
            <w:rPr>
              <w:rFonts w:cs="Calibri"/>
              <w:i/>
              <w:iCs/>
              <w:szCs w:val="20"/>
            </w:rPr>
          </w:rPrChange>
        </w:rPr>
        <w:t xml:space="preserve">Copyright Restrictions on the Parallel Importation of Books, </w:t>
      </w:r>
      <w:r w:rsidRPr="004D12B4">
        <w:rPr>
          <w:rFonts w:ascii="Calibri" w:hAnsi="Calibri" w:cs="Calibri"/>
          <w:sz w:val="20"/>
          <w:szCs w:val="20"/>
          <w:rPrChange w:id="601" w:author="perrynw" w:date="2012-10-16T15:04:00Z">
            <w:rPr>
              <w:rFonts w:cs="Calibri"/>
              <w:szCs w:val="20"/>
            </w:rPr>
          </w:rPrChange>
        </w:rPr>
        <w:t xml:space="preserve">14 July 2009, </w:t>
      </w:r>
      <w:r w:rsidRPr="004D12B4">
        <w:rPr>
          <w:rFonts w:ascii="Calibri" w:hAnsi="Calibri"/>
          <w:sz w:val="20"/>
          <w:szCs w:val="20"/>
          <w:rPrChange w:id="602" w:author="perrynw" w:date="2012-10-16T15:04:00Z">
            <w:rPr>
              <w:rFonts w:ascii="Calibri" w:hAnsi="Calibri"/>
              <w:sz w:val="20"/>
              <w:szCs w:val="20"/>
            </w:rPr>
          </w:rPrChange>
        </w:rPr>
        <w:fldChar w:fldCharType="begin"/>
      </w:r>
      <w:r w:rsidRPr="004D12B4">
        <w:rPr>
          <w:rFonts w:ascii="Calibri" w:hAnsi="Calibri"/>
          <w:sz w:val="20"/>
          <w:szCs w:val="20"/>
          <w:rPrChange w:id="603" w:author="perrynw" w:date="2012-10-16T15:04:00Z">
            <w:rPr>
              <w:szCs w:val="20"/>
            </w:rPr>
          </w:rPrChange>
        </w:rPr>
        <w:instrText>HYPERLINK "http://www.pc.gov.au/projects/study/books"</w:instrText>
      </w:r>
      <w:r w:rsidRPr="004D12B4">
        <w:rPr>
          <w:rFonts w:ascii="Calibri" w:hAnsi="Calibri"/>
          <w:sz w:val="20"/>
          <w:szCs w:val="20"/>
          <w:rPrChange w:id="604" w:author="perrynw" w:date="2012-10-16T15:04:00Z">
            <w:rPr>
              <w:rFonts w:ascii="Calibri" w:hAnsi="Calibri"/>
              <w:sz w:val="20"/>
              <w:szCs w:val="20"/>
            </w:rPr>
          </w:rPrChange>
        </w:rPr>
        <w:fldChar w:fldCharType="separate"/>
      </w:r>
      <w:r w:rsidRPr="004D12B4">
        <w:rPr>
          <w:rStyle w:val="Hyperlink"/>
          <w:rFonts w:ascii="Calibri" w:hAnsi="Calibri" w:cs="Calibri"/>
          <w:sz w:val="20"/>
          <w:szCs w:val="20"/>
          <w:rPrChange w:id="605" w:author="perrynw" w:date="2012-10-16T15:04:00Z">
            <w:rPr>
              <w:rStyle w:val="Hyperlink"/>
              <w:rFonts w:cs="Calibri"/>
              <w:szCs w:val="20"/>
            </w:rPr>
          </w:rPrChange>
        </w:rPr>
        <w:t>http://www.pc.gov.au/projects/study/books</w:t>
      </w:r>
      <w:r w:rsidRPr="004D12B4">
        <w:rPr>
          <w:rFonts w:ascii="Calibri" w:hAnsi="Calibri"/>
          <w:sz w:val="20"/>
          <w:szCs w:val="20"/>
          <w:rPrChange w:id="606" w:author="perrynw" w:date="2012-10-16T15:04:00Z">
            <w:rPr>
              <w:rFonts w:ascii="Calibri" w:hAnsi="Calibri"/>
              <w:sz w:val="20"/>
              <w:szCs w:val="20"/>
            </w:rPr>
          </w:rPrChange>
        </w:rPr>
        <w:fldChar w:fldCharType="end"/>
      </w:r>
      <w:r w:rsidRPr="004D12B4">
        <w:rPr>
          <w:rFonts w:ascii="Calibri" w:hAnsi="Calibri" w:cs="Calibri"/>
          <w:color w:val="auto"/>
          <w:sz w:val="20"/>
          <w:szCs w:val="20"/>
          <w:rPrChange w:id="607" w:author="perrynw" w:date="2012-10-16T15:04:00Z">
            <w:rPr>
              <w:rFonts w:cs="Calibri"/>
              <w:color w:val="auto"/>
              <w:szCs w:val="20"/>
            </w:rPr>
          </w:rPrChange>
        </w:rPr>
        <w:t xml:space="preserve"> </w:t>
      </w:r>
    </w:p>
  </w:footnote>
  <w:footnote w:id="12">
    <w:p w:rsidR="004D12B4" w:rsidRDefault="004D12B4" w:rsidP="004D12B4">
      <w:pPr>
        <w:pStyle w:val="FootnoteText"/>
        <w:spacing w:before="0" w:after="0" w:line="240" w:lineRule="auto"/>
        <w:pPrChange w:id="610" w:author="perrynw" w:date="2012-10-16T15:04:00Z">
          <w:pPr>
            <w:pStyle w:val="FootnoteText"/>
          </w:pPr>
        </w:pPrChange>
      </w:pPr>
      <w:r w:rsidRPr="00764232">
        <w:rPr>
          <w:rStyle w:val="FootnoteReference"/>
          <w:rFonts w:ascii="Calibri" w:hAnsi="Calibri" w:cs="Calibri"/>
          <w:sz w:val="20"/>
          <w:szCs w:val="20"/>
          <w:rPrChange w:id="611"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612" w:author="perrynw" w:date="2012-10-16T15:04:00Z">
            <w:rPr>
              <w:rFonts w:cs="Calibri"/>
              <w:szCs w:val="20"/>
            </w:rPr>
          </w:rPrChange>
        </w:rPr>
        <w:t xml:space="preserve"> Inquiry into book prices and parallel imports, Prices Surveillance Authority, 1995, Melbourne, VIC</w:t>
      </w:r>
    </w:p>
  </w:footnote>
  <w:footnote w:id="13">
    <w:p w:rsidR="004D12B4" w:rsidRDefault="004D12B4" w:rsidP="004D12B4">
      <w:pPr>
        <w:pStyle w:val="FootnoteText"/>
        <w:spacing w:before="0" w:after="0" w:line="240" w:lineRule="auto"/>
        <w:pPrChange w:id="615" w:author="perrynw" w:date="2012-10-16T15:04:00Z">
          <w:pPr>
            <w:pStyle w:val="FootnoteText"/>
          </w:pPr>
        </w:pPrChange>
      </w:pPr>
      <w:r w:rsidRPr="00764232">
        <w:rPr>
          <w:rStyle w:val="FootnoteReference"/>
          <w:rFonts w:ascii="Calibri" w:hAnsi="Calibri" w:cs="Calibri"/>
          <w:sz w:val="20"/>
          <w:szCs w:val="20"/>
          <w:rPrChange w:id="616"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617" w:author="perrynw" w:date="2012-10-16T15:04:00Z">
            <w:rPr>
              <w:rFonts w:cs="Calibri"/>
              <w:szCs w:val="20"/>
            </w:rPr>
          </w:rPrChange>
        </w:rPr>
        <w:t xml:space="preserve"> </w:t>
      </w:r>
      <w:r w:rsidRPr="004D12B4">
        <w:rPr>
          <w:rFonts w:ascii="Calibri" w:hAnsi="Calibri" w:cs="Calibri"/>
          <w:i/>
          <w:iCs/>
          <w:sz w:val="20"/>
          <w:szCs w:val="20"/>
          <w:rPrChange w:id="618" w:author="perrynw" w:date="2012-10-16T15:04:00Z">
            <w:rPr>
              <w:rFonts w:cs="Calibri"/>
              <w:i/>
              <w:iCs/>
              <w:szCs w:val="20"/>
            </w:rPr>
          </w:rPrChange>
        </w:rPr>
        <w:t xml:space="preserve">Review of intellectual property legislation under the Competition Principles Agreement, </w:t>
      </w:r>
      <w:r w:rsidRPr="004D12B4">
        <w:rPr>
          <w:rFonts w:ascii="Calibri" w:hAnsi="Calibri" w:cs="Calibri"/>
          <w:sz w:val="20"/>
          <w:szCs w:val="20"/>
          <w:rPrChange w:id="619" w:author="perrynw" w:date="2012-10-16T15:04:00Z">
            <w:rPr>
              <w:rFonts w:cs="Calibri"/>
              <w:szCs w:val="20"/>
            </w:rPr>
          </w:rPrChange>
        </w:rPr>
        <w:t xml:space="preserve">Final Report of the IP and Competition Review Committee, September 2000 </w:t>
      </w:r>
      <w:r w:rsidRPr="004D12B4">
        <w:rPr>
          <w:rFonts w:ascii="Calibri" w:hAnsi="Calibri"/>
          <w:sz w:val="20"/>
          <w:szCs w:val="20"/>
          <w:rPrChange w:id="620" w:author="perrynw" w:date="2012-10-16T15:04:00Z">
            <w:rPr>
              <w:rFonts w:ascii="Calibri" w:hAnsi="Calibri"/>
              <w:sz w:val="20"/>
              <w:szCs w:val="20"/>
            </w:rPr>
          </w:rPrChange>
        </w:rPr>
        <w:fldChar w:fldCharType="begin"/>
      </w:r>
      <w:r w:rsidRPr="004D12B4">
        <w:rPr>
          <w:rFonts w:ascii="Calibri" w:hAnsi="Calibri"/>
          <w:sz w:val="20"/>
          <w:szCs w:val="20"/>
          <w:rPrChange w:id="621" w:author="perrynw" w:date="2012-10-16T15:04:00Z">
            <w:rPr>
              <w:szCs w:val="20"/>
            </w:rPr>
          </w:rPrChange>
        </w:rPr>
        <w:instrText>HYPERLINK "http://www.ag.gov.au/Documents/Review%20of%20intellectual%20property%20legislation%20under%20the%20Competition%20Principles%20Agreement,%20%28September%202000%29.pdf"</w:instrText>
      </w:r>
      <w:r w:rsidRPr="004D12B4">
        <w:rPr>
          <w:rFonts w:ascii="Calibri" w:hAnsi="Calibri"/>
          <w:sz w:val="20"/>
          <w:szCs w:val="20"/>
          <w:rPrChange w:id="622" w:author="perrynw" w:date="2012-10-16T15:04:00Z">
            <w:rPr>
              <w:rFonts w:ascii="Calibri" w:hAnsi="Calibri"/>
              <w:sz w:val="20"/>
              <w:szCs w:val="20"/>
            </w:rPr>
          </w:rPrChange>
        </w:rPr>
        <w:fldChar w:fldCharType="separate"/>
      </w:r>
      <w:r w:rsidRPr="004D12B4">
        <w:rPr>
          <w:rStyle w:val="Hyperlink"/>
          <w:rFonts w:ascii="Calibri" w:hAnsi="Calibri" w:cs="Calibri"/>
          <w:sz w:val="20"/>
          <w:szCs w:val="20"/>
          <w:rPrChange w:id="623" w:author="perrynw" w:date="2012-10-16T15:04:00Z">
            <w:rPr>
              <w:rStyle w:val="Hyperlink"/>
              <w:rFonts w:cs="Calibri"/>
              <w:szCs w:val="20"/>
            </w:rPr>
          </w:rPrChange>
        </w:rPr>
        <w:t>http://www.ag.gov.au/Documents/Review%20of%20intellectual%20property%20legislation%20under%20the%20Competition%20Principles%20Agreement,%20%28September%202000%29.pdf</w:t>
      </w:r>
      <w:r w:rsidRPr="004D12B4">
        <w:rPr>
          <w:rFonts w:ascii="Calibri" w:hAnsi="Calibri"/>
          <w:sz w:val="20"/>
          <w:szCs w:val="20"/>
          <w:rPrChange w:id="624" w:author="perrynw" w:date="2012-10-16T15:04:00Z">
            <w:rPr>
              <w:rFonts w:ascii="Calibri" w:hAnsi="Calibri"/>
              <w:sz w:val="20"/>
              <w:szCs w:val="20"/>
            </w:rPr>
          </w:rPrChange>
        </w:rPr>
        <w:fldChar w:fldCharType="end"/>
      </w:r>
      <w:r w:rsidRPr="004D12B4">
        <w:rPr>
          <w:rFonts w:ascii="Calibri" w:hAnsi="Calibri" w:cs="Calibri"/>
          <w:sz w:val="20"/>
          <w:szCs w:val="20"/>
          <w:rPrChange w:id="625" w:author="perrynw" w:date="2012-10-16T15:04:00Z">
            <w:rPr>
              <w:rFonts w:cs="Calibri"/>
              <w:szCs w:val="20"/>
            </w:rPr>
          </w:rPrChange>
        </w:rPr>
        <w:t xml:space="preserve"> </w:t>
      </w:r>
    </w:p>
  </w:footnote>
  <w:footnote w:id="14">
    <w:p w:rsidR="004D12B4" w:rsidRDefault="004D12B4" w:rsidP="004D12B4">
      <w:pPr>
        <w:pStyle w:val="FootnoteText"/>
        <w:spacing w:before="0" w:after="0" w:line="240" w:lineRule="auto"/>
        <w:pPrChange w:id="650" w:author="perrynw" w:date="2012-10-16T15:04:00Z">
          <w:pPr>
            <w:pStyle w:val="FootnoteText"/>
          </w:pPr>
        </w:pPrChange>
      </w:pPr>
      <w:r w:rsidRPr="00764232">
        <w:rPr>
          <w:rStyle w:val="FootnoteReference"/>
          <w:rFonts w:ascii="Calibri" w:hAnsi="Calibri" w:cs="Calibri"/>
          <w:sz w:val="20"/>
          <w:szCs w:val="20"/>
          <w:rPrChange w:id="651"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652" w:author="perrynw" w:date="2012-10-16T15:04:00Z">
            <w:rPr>
              <w:rFonts w:cs="Calibri"/>
              <w:szCs w:val="20"/>
            </w:rPr>
          </w:rPrChange>
        </w:rPr>
        <w:t xml:space="preserve"> PC goes further to say </w:t>
      </w:r>
      <w:r w:rsidRPr="004D12B4">
        <w:rPr>
          <w:rFonts w:ascii="Calibri" w:hAnsi="Calibri" w:cs="Calibri"/>
          <w:color w:val="222222"/>
          <w:sz w:val="20"/>
          <w:szCs w:val="20"/>
          <w:rPrChange w:id="653" w:author="perrynw" w:date="2012-10-16T15:04:00Z">
            <w:rPr>
              <w:rFonts w:cs="Calibri"/>
              <w:color w:val="222222"/>
              <w:szCs w:val="20"/>
            </w:rPr>
          </w:rPrChange>
        </w:rPr>
        <w:t>“hence, like other property rights, copyright law does not seek to ensure that rights holders obtain any particular return for their rights; nor would it be well suited to doing so” (3.6)</w:t>
      </w:r>
    </w:p>
  </w:footnote>
  <w:footnote w:id="15">
    <w:p w:rsidR="004D12B4" w:rsidRDefault="004D12B4" w:rsidP="004D12B4">
      <w:pPr>
        <w:pStyle w:val="FootnoteText"/>
        <w:spacing w:before="0" w:after="0" w:line="240" w:lineRule="auto"/>
        <w:pPrChange w:id="668" w:author="perrynw" w:date="2012-10-16T15:04:00Z">
          <w:pPr>
            <w:pStyle w:val="FootnoteText"/>
          </w:pPr>
        </w:pPrChange>
      </w:pPr>
      <w:r w:rsidRPr="00764232">
        <w:rPr>
          <w:rStyle w:val="FootnoteReference"/>
          <w:rFonts w:ascii="Calibri" w:hAnsi="Calibri" w:cs="Calibri"/>
          <w:sz w:val="20"/>
          <w:szCs w:val="20"/>
          <w:rPrChange w:id="669"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670" w:author="perrynw" w:date="2012-10-16T15:04:00Z">
            <w:rPr>
              <w:rFonts w:cs="Calibri"/>
              <w:szCs w:val="20"/>
            </w:rPr>
          </w:rPrChange>
        </w:rPr>
        <w:t xml:space="preserve"> Productivity Commission review of parallel importation of books, </w:t>
      </w:r>
      <w:r w:rsidRPr="004D12B4">
        <w:rPr>
          <w:rFonts w:ascii="Calibri" w:hAnsi="Calibri"/>
          <w:sz w:val="20"/>
          <w:szCs w:val="20"/>
          <w:rPrChange w:id="671" w:author="perrynw" w:date="2012-10-16T15:04:00Z">
            <w:rPr>
              <w:rFonts w:ascii="Calibri" w:hAnsi="Calibri"/>
              <w:sz w:val="20"/>
              <w:szCs w:val="20"/>
            </w:rPr>
          </w:rPrChange>
        </w:rPr>
        <w:fldChar w:fldCharType="begin"/>
      </w:r>
      <w:r w:rsidRPr="004D12B4">
        <w:rPr>
          <w:rFonts w:ascii="Calibri" w:hAnsi="Calibri"/>
          <w:sz w:val="20"/>
          <w:szCs w:val="20"/>
          <w:rPrChange w:id="672" w:author="perrynw" w:date="2012-10-16T15:04:00Z">
            <w:rPr>
              <w:szCs w:val="20"/>
            </w:rPr>
          </w:rPrChange>
        </w:rPr>
        <w:instrText>HYPERLINK "http://www.pc.gov.au/__data/assets/pdf_file/0006/90267/02-overview.pdf"</w:instrText>
      </w:r>
      <w:r w:rsidRPr="004D12B4">
        <w:rPr>
          <w:rFonts w:ascii="Calibri" w:hAnsi="Calibri"/>
          <w:sz w:val="20"/>
          <w:szCs w:val="20"/>
          <w:rPrChange w:id="673" w:author="perrynw" w:date="2012-10-16T15:04:00Z">
            <w:rPr>
              <w:rFonts w:ascii="Calibri" w:hAnsi="Calibri"/>
              <w:sz w:val="20"/>
              <w:szCs w:val="20"/>
            </w:rPr>
          </w:rPrChange>
        </w:rPr>
        <w:fldChar w:fldCharType="separate"/>
      </w:r>
      <w:r w:rsidRPr="004D12B4">
        <w:rPr>
          <w:rStyle w:val="Hyperlink"/>
          <w:rFonts w:ascii="Calibri" w:hAnsi="Calibri" w:cs="Calibri"/>
          <w:sz w:val="20"/>
          <w:szCs w:val="20"/>
          <w:rPrChange w:id="674" w:author="perrynw" w:date="2012-10-16T15:04:00Z">
            <w:rPr>
              <w:rStyle w:val="Hyperlink"/>
              <w:rFonts w:cs="Calibri"/>
              <w:szCs w:val="20"/>
            </w:rPr>
          </w:rPrChange>
        </w:rPr>
        <w:t>http://www.pc.gov.au/__data/assets/pdf_file/0006/90267/02-overview.pdf</w:t>
      </w:r>
      <w:r w:rsidRPr="004D12B4">
        <w:rPr>
          <w:rFonts w:ascii="Calibri" w:hAnsi="Calibri"/>
          <w:sz w:val="20"/>
          <w:szCs w:val="20"/>
          <w:rPrChange w:id="675" w:author="perrynw" w:date="2012-10-16T15:04:00Z">
            <w:rPr>
              <w:rFonts w:ascii="Calibri" w:hAnsi="Calibri"/>
              <w:sz w:val="20"/>
              <w:szCs w:val="20"/>
            </w:rPr>
          </w:rPrChange>
        </w:rPr>
        <w:fldChar w:fldCharType="end"/>
      </w:r>
      <w:r w:rsidRPr="004D12B4">
        <w:rPr>
          <w:rFonts w:ascii="Calibri" w:hAnsi="Calibri" w:cs="Calibri"/>
          <w:sz w:val="20"/>
          <w:szCs w:val="20"/>
          <w:rPrChange w:id="676" w:author="perrynw" w:date="2012-10-16T15:04:00Z">
            <w:rPr>
              <w:rFonts w:cs="Calibri"/>
              <w:szCs w:val="20"/>
            </w:rPr>
          </w:rPrChange>
        </w:rPr>
        <w:t xml:space="preserve"> p 20</w:t>
      </w:r>
    </w:p>
  </w:footnote>
  <w:footnote w:id="16">
    <w:p w:rsidR="004D12B4" w:rsidRDefault="004D12B4" w:rsidP="004D12B4">
      <w:pPr>
        <w:pStyle w:val="FootnoteText"/>
        <w:spacing w:before="0" w:after="0" w:line="240" w:lineRule="auto"/>
        <w:pPrChange w:id="687" w:author="perrynw" w:date="2012-10-16T15:04:00Z">
          <w:pPr>
            <w:pStyle w:val="FootnoteText"/>
          </w:pPr>
        </w:pPrChange>
      </w:pPr>
      <w:r w:rsidRPr="00764232">
        <w:rPr>
          <w:rStyle w:val="FootnoteReference"/>
          <w:rFonts w:ascii="Calibri" w:hAnsi="Calibri" w:cs="Calibri"/>
          <w:sz w:val="20"/>
          <w:szCs w:val="20"/>
          <w:rPrChange w:id="688"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689" w:author="perrynw" w:date="2012-10-16T15:04:00Z">
            <w:rPr>
              <w:rFonts w:cs="Calibri"/>
              <w:szCs w:val="20"/>
            </w:rPr>
          </w:rPrChange>
        </w:rPr>
        <w:t xml:space="preserve"> Submission 066, Australian Publishers Association, 6 July 2012 p 3</w:t>
      </w:r>
    </w:p>
  </w:footnote>
  <w:footnote w:id="17">
    <w:p w:rsidR="004D12B4" w:rsidRDefault="004D12B4" w:rsidP="004D12B4">
      <w:pPr>
        <w:pStyle w:val="FootnoteText"/>
        <w:spacing w:before="0" w:after="0" w:line="240" w:lineRule="auto"/>
        <w:pPrChange w:id="694" w:author="perrynw" w:date="2012-10-16T15:04:00Z">
          <w:pPr>
            <w:pStyle w:val="FootnoteText"/>
          </w:pPr>
        </w:pPrChange>
      </w:pPr>
      <w:r w:rsidRPr="00764232">
        <w:rPr>
          <w:rStyle w:val="FootnoteReference"/>
          <w:rFonts w:ascii="Calibri" w:hAnsi="Calibri" w:cs="Calibri"/>
          <w:sz w:val="20"/>
          <w:szCs w:val="20"/>
          <w:rPrChange w:id="695" w:author="perrynw" w:date="2012-10-16T15:04:00Z">
            <w:rPr>
              <w:rStyle w:val="FootnoteReference"/>
              <w:rFonts w:ascii="Calibri" w:hAnsi="Calibri" w:cs="Calibri"/>
              <w:sz w:val="20"/>
              <w:szCs w:val="20"/>
            </w:rPr>
          </w:rPrChange>
        </w:rPr>
        <w:footnoteRef/>
      </w:r>
      <w:r w:rsidRPr="004D12B4">
        <w:rPr>
          <w:rFonts w:ascii="Calibri" w:hAnsi="Calibri" w:cs="Calibri"/>
          <w:sz w:val="20"/>
          <w:szCs w:val="20"/>
          <w:rPrChange w:id="696" w:author="perrynw" w:date="2012-10-16T15:04:00Z">
            <w:rPr>
              <w:rFonts w:cs="Calibri"/>
              <w:szCs w:val="20"/>
            </w:rPr>
          </w:rPrChange>
        </w:rPr>
        <w:t xml:space="preserve"> Book Industry Strategy Group Final Report, </w:t>
      </w:r>
      <w:r w:rsidRPr="004D12B4">
        <w:rPr>
          <w:rFonts w:ascii="Calibri" w:hAnsi="Calibri"/>
          <w:sz w:val="20"/>
          <w:szCs w:val="20"/>
          <w:rPrChange w:id="697" w:author="perrynw" w:date="2012-10-16T15:04:00Z">
            <w:rPr>
              <w:rFonts w:ascii="Calibri" w:hAnsi="Calibri"/>
              <w:sz w:val="20"/>
              <w:szCs w:val="20"/>
            </w:rPr>
          </w:rPrChange>
        </w:rPr>
        <w:fldChar w:fldCharType="begin"/>
      </w:r>
      <w:r w:rsidRPr="004D12B4">
        <w:rPr>
          <w:rFonts w:ascii="Calibri" w:hAnsi="Calibri"/>
          <w:sz w:val="20"/>
          <w:szCs w:val="20"/>
          <w:rPrChange w:id="698" w:author="perrynw" w:date="2012-10-16T15:04:00Z">
            <w:rPr>
              <w:szCs w:val="20"/>
            </w:rPr>
          </w:rPrChange>
        </w:rPr>
        <w:instrText>HYPERLINK "http://www.innovation.gov.au/Industry/BooksandPrinting/BookIndustryStrategyGroup/Documents/BISGFinalReport.pdf"</w:instrText>
      </w:r>
      <w:r w:rsidRPr="004D12B4">
        <w:rPr>
          <w:rFonts w:ascii="Calibri" w:hAnsi="Calibri"/>
          <w:sz w:val="20"/>
          <w:szCs w:val="20"/>
          <w:rPrChange w:id="699" w:author="perrynw" w:date="2012-10-16T15:04:00Z">
            <w:rPr>
              <w:rFonts w:ascii="Calibri" w:hAnsi="Calibri"/>
              <w:sz w:val="20"/>
              <w:szCs w:val="20"/>
            </w:rPr>
          </w:rPrChange>
        </w:rPr>
        <w:fldChar w:fldCharType="separate"/>
      </w:r>
      <w:r w:rsidRPr="004D12B4">
        <w:rPr>
          <w:rStyle w:val="Hyperlink"/>
          <w:rFonts w:ascii="Calibri" w:hAnsi="Calibri" w:cs="Calibri"/>
          <w:sz w:val="20"/>
          <w:szCs w:val="20"/>
          <w:rPrChange w:id="700" w:author="perrynw" w:date="2012-10-16T15:04:00Z">
            <w:rPr>
              <w:rStyle w:val="Hyperlink"/>
              <w:rFonts w:cs="Calibri"/>
              <w:szCs w:val="20"/>
            </w:rPr>
          </w:rPrChange>
        </w:rPr>
        <w:t>www.innovation.gov.au/Industry/BooksandPrinting/BookIndustryStrategyGroup/Documents/BISGFinalReport.pdf</w:t>
      </w:r>
      <w:r w:rsidRPr="004D12B4">
        <w:rPr>
          <w:rFonts w:ascii="Calibri" w:hAnsi="Calibri"/>
          <w:sz w:val="20"/>
          <w:szCs w:val="20"/>
          <w:rPrChange w:id="701" w:author="perrynw" w:date="2012-10-16T15:04:00Z">
            <w:rPr>
              <w:rFonts w:ascii="Calibri" w:hAnsi="Calibri"/>
              <w:sz w:val="20"/>
              <w:szCs w:val="20"/>
            </w:rPr>
          </w:rPrChange>
        </w:rPr>
        <w:fldChar w:fldCharType="end"/>
      </w:r>
      <w:r w:rsidRPr="004D12B4">
        <w:rPr>
          <w:rFonts w:ascii="Calibri" w:hAnsi="Calibri" w:cs="Calibri"/>
          <w:color w:val="auto"/>
          <w:sz w:val="20"/>
          <w:szCs w:val="20"/>
          <w:rPrChange w:id="702" w:author="perrynw" w:date="2012-10-16T15:04:00Z">
            <w:rPr>
              <w:rFonts w:cs="Calibri"/>
              <w:color w:val="auto"/>
              <w:szCs w:val="20"/>
            </w:rPr>
          </w:rPrChange>
        </w:rPr>
        <w:t xml:space="preserve"> page 58</w:t>
      </w:r>
    </w:p>
  </w:footnote>
  <w:footnote w:id="18">
    <w:p w:rsidR="004D12B4" w:rsidRDefault="004D12B4" w:rsidP="004D12B4">
      <w:pPr>
        <w:pStyle w:val="FootnoteText"/>
        <w:spacing w:before="0" w:after="0" w:line="240" w:lineRule="auto"/>
        <w:pPrChange w:id="734" w:author="perrynw" w:date="2012-10-16T15:04:00Z">
          <w:pPr>
            <w:pStyle w:val="FootnoteText"/>
          </w:pPr>
        </w:pPrChange>
      </w:pPr>
      <w:r w:rsidRPr="00764232">
        <w:rPr>
          <w:rStyle w:val="FootnoteReference"/>
          <w:rFonts w:ascii="Calibri" w:hAnsi="Calibri" w:cs="Cordia New"/>
          <w:sz w:val="20"/>
          <w:szCs w:val="20"/>
          <w:lang w:bidi="th-TH"/>
          <w:rPrChange w:id="735" w:author="perrynw" w:date="2012-10-16T15:04:00Z">
            <w:rPr>
              <w:rStyle w:val="FootnoteReference"/>
              <w:rFonts w:ascii="Calibri" w:hAnsi="Calibri" w:cs="Cordia New"/>
              <w:sz w:val="20"/>
              <w:szCs w:val="20"/>
              <w:lang w:bidi="th-TH"/>
            </w:rPr>
          </w:rPrChange>
        </w:rPr>
        <w:footnoteRef/>
      </w:r>
      <w:r w:rsidRPr="004D12B4">
        <w:rPr>
          <w:rFonts w:ascii="Calibri" w:hAnsi="Calibri"/>
          <w:sz w:val="20"/>
          <w:szCs w:val="20"/>
          <w:rPrChange w:id="736" w:author="perrynw" w:date="2012-10-16T15:04:00Z">
            <w:rPr>
              <w:szCs w:val="20"/>
            </w:rPr>
          </w:rPrChange>
        </w:rPr>
        <w:t xml:space="preserve"> Available online: </w:t>
      </w:r>
      <w:r w:rsidRPr="004D12B4">
        <w:rPr>
          <w:rFonts w:ascii="Calibri" w:hAnsi="Calibri"/>
          <w:sz w:val="20"/>
          <w:szCs w:val="20"/>
          <w:rPrChange w:id="737" w:author="perrynw" w:date="2012-10-16T15:04:00Z">
            <w:rPr>
              <w:rFonts w:ascii="Calibri" w:hAnsi="Calibri"/>
              <w:sz w:val="20"/>
              <w:szCs w:val="20"/>
            </w:rPr>
          </w:rPrChange>
        </w:rPr>
        <w:fldChar w:fldCharType="begin"/>
      </w:r>
      <w:r w:rsidRPr="004D12B4">
        <w:rPr>
          <w:rFonts w:ascii="Calibri" w:hAnsi="Calibri"/>
          <w:sz w:val="20"/>
          <w:szCs w:val="20"/>
          <w:rPrChange w:id="738" w:author="perrynw" w:date="2012-10-16T15:04:00Z">
            <w:rPr>
              <w:szCs w:val="20"/>
            </w:rPr>
          </w:rPrChange>
        </w:rPr>
        <w:instrText>HYPERLINK "http://keionline.org/node/1091"</w:instrText>
      </w:r>
      <w:r w:rsidRPr="004D12B4">
        <w:rPr>
          <w:rFonts w:ascii="Calibri" w:hAnsi="Calibri"/>
          <w:sz w:val="20"/>
          <w:szCs w:val="20"/>
          <w:rPrChange w:id="739" w:author="perrynw" w:date="2012-10-16T15:04:00Z">
            <w:rPr>
              <w:rFonts w:ascii="Calibri" w:hAnsi="Calibri"/>
              <w:sz w:val="20"/>
              <w:szCs w:val="20"/>
            </w:rPr>
          </w:rPrChange>
        </w:rPr>
        <w:fldChar w:fldCharType="separate"/>
      </w:r>
      <w:r w:rsidRPr="004D12B4">
        <w:rPr>
          <w:rStyle w:val="Hyperlink"/>
          <w:rFonts w:ascii="Calibri" w:hAnsi="Calibri" w:cs="Cordia New"/>
          <w:sz w:val="20"/>
          <w:szCs w:val="20"/>
          <w:lang w:bidi="th-TH"/>
          <w:rPrChange w:id="740" w:author="perrynw" w:date="2012-10-16T15:04:00Z">
            <w:rPr>
              <w:rStyle w:val="Hyperlink"/>
              <w:rFonts w:cs="Cordia New"/>
              <w:szCs w:val="20"/>
              <w:lang w:bidi="th-TH"/>
            </w:rPr>
          </w:rPrChange>
        </w:rPr>
        <w:t>http://keionline.org/node/1091</w:t>
      </w:r>
      <w:r w:rsidRPr="004D12B4">
        <w:rPr>
          <w:rFonts w:ascii="Calibri" w:hAnsi="Calibri"/>
          <w:sz w:val="20"/>
          <w:szCs w:val="20"/>
          <w:rPrChange w:id="741" w:author="perrynw" w:date="2012-10-16T15:04:00Z">
            <w:rPr>
              <w:rFonts w:ascii="Calibri" w:hAnsi="Calibri"/>
              <w:sz w:val="20"/>
              <w:szCs w:val="20"/>
            </w:rPr>
          </w:rPrChange>
        </w:rPr>
        <w:fldChar w:fldCharType="end"/>
      </w:r>
      <w:r w:rsidRPr="004D12B4">
        <w:rPr>
          <w:rFonts w:ascii="Calibri" w:hAnsi="Calibri"/>
          <w:color w:val="auto"/>
          <w:sz w:val="20"/>
          <w:szCs w:val="20"/>
          <w:rPrChange w:id="742" w:author="perrynw" w:date="2012-10-16T15:04:00Z">
            <w:rPr>
              <w:color w:val="auto"/>
              <w:szCs w:val="20"/>
            </w:rPr>
          </w:rPrChange>
        </w:rPr>
        <w:t xml:space="preserve"> </w:t>
      </w:r>
    </w:p>
  </w:footnote>
  <w:footnote w:id="19">
    <w:p w:rsidR="004D12B4" w:rsidRDefault="004D12B4" w:rsidP="004D12B4">
      <w:pPr>
        <w:pStyle w:val="NormalWeb"/>
        <w:spacing w:before="0" w:after="0" w:line="240" w:lineRule="auto"/>
        <w:pPrChange w:id="753" w:author="perrynw" w:date="2012-10-16T15:04:00Z">
          <w:pPr>
            <w:pStyle w:val="NormalWeb"/>
          </w:pPr>
        </w:pPrChange>
      </w:pPr>
      <w:r w:rsidRPr="00764232">
        <w:rPr>
          <w:rStyle w:val="FootnoteReference"/>
          <w:rFonts w:ascii="Calibri" w:hAnsi="Calibri"/>
          <w:sz w:val="20"/>
          <w:szCs w:val="20"/>
          <w:rPrChange w:id="754" w:author="perrynw" w:date="2012-10-16T15:04:00Z">
            <w:rPr>
              <w:rStyle w:val="FootnoteReference"/>
              <w:rFonts w:ascii="Calibri" w:hAnsi="Calibri"/>
              <w:sz w:val="20"/>
              <w:szCs w:val="20"/>
            </w:rPr>
          </w:rPrChange>
        </w:rPr>
        <w:footnoteRef/>
      </w:r>
      <w:r w:rsidRPr="004D12B4">
        <w:rPr>
          <w:rFonts w:ascii="Calibri" w:hAnsi="Calibri"/>
          <w:sz w:val="20"/>
          <w:szCs w:val="20"/>
          <w:rPrChange w:id="755" w:author="perrynw" w:date="2012-10-16T15:04:00Z">
            <w:rPr>
              <w:rFonts w:ascii="Calibri" w:hAnsi="Calibri"/>
              <w:szCs w:val="20"/>
            </w:rPr>
          </w:rPrChange>
        </w:rPr>
        <w:t xml:space="preserve"> </w:t>
      </w:r>
      <w:r w:rsidRPr="004D12B4">
        <w:rPr>
          <w:rFonts w:ascii="Calibri" w:hAnsi="Calibri"/>
          <w:color w:val="000000"/>
          <w:sz w:val="20"/>
          <w:szCs w:val="20"/>
          <w:shd w:val="clear" w:color="auto" w:fill="FFFFFF"/>
          <w:rPrChange w:id="756" w:author="perrynw" w:date="2012-10-16T15:04:00Z">
            <w:rPr>
              <w:rFonts w:ascii="Calibri" w:hAnsi="Calibri"/>
              <w:color w:val="000000"/>
              <w:szCs w:val="20"/>
              <w:shd w:val="clear" w:color="auto" w:fill="FFFFFF"/>
            </w:rPr>
          </w:rPrChange>
        </w:rPr>
        <w:t>It was Australia</w:t>
      </w:r>
      <w:r w:rsidRPr="00764232">
        <w:rPr>
          <w:rFonts w:ascii="Calibri" w:hAnsi="Calibri"/>
          <w:color w:val="000000"/>
          <w:sz w:val="20"/>
          <w:szCs w:val="20"/>
          <w:shd w:val="clear" w:color="auto" w:fill="FFFFFF"/>
          <w:rPrChange w:id="757" w:author="perrynw" w:date="2012-10-16T15:04:00Z">
            <w:rPr>
              <w:rFonts w:ascii="Calibri" w:hAnsi="Calibri"/>
              <w:color w:val="000000"/>
              <w:sz w:val="20"/>
              <w:szCs w:val="20"/>
              <w:shd w:val="clear" w:color="auto" w:fill="FFFFFF"/>
            </w:rPr>
          </w:rPrChange>
        </w:rPr>
        <w:t>’</w:t>
      </w:r>
      <w:r w:rsidRPr="004D12B4">
        <w:rPr>
          <w:rFonts w:ascii="Calibri" w:hAnsi="Calibri"/>
          <w:color w:val="000000"/>
          <w:sz w:val="20"/>
          <w:szCs w:val="20"/>
          <w:shd w:val="clear" w:color="auto" w:fill="FFFFFF"/>
          <w:rPrChange w:id="758" w:author="perrynw" w:date="2012-10-16T15:04:00Z">
            <w:rPr>
              <w:rFonts w:ascii="Calibri" w:hAnsi="Calibri"/>
              <w:color w:val="000000"/>
              <w:szCs w:val="20"/>
              <w:shd w:val="clear" w:color="auto" w:fill="FFFFFF"/>
            </w:rPr>
          </w:rPrChange>
        </w:rPr>
        <w:t>s repeal of restrictions on parallel importing of sound recordings in 1998 that saw Australia that year included on the USTR</w:t>
      </w:r>
      <w:r w:rsidRPr="00764232">
        <w:rPr>
          <w:rFonts w:ascii="Calibri" w:hAnsi="Calibri"/>
          <w:color w:val="000000"/>
          <w:sz w:val="20"/>
          <w:szCs w:val="20"/>
          <w:shd w:val="clear" w:color="auto" w:fill="FFFFFF"/>
          <w:rPrChange w:id="759" w:author="perrynw" w:date="2012-10-16T15:04:00Z">
            <w:rPr>
              <w:rFonts w:ascii="Calibri" w:hAnsi="Calibri"/>
              <w:color w:val="000000"/>
              <w:sz w:val="20"/>
              <w:szCs w:val="20"/>
              <w:shd w:val="clear" w:color="auto" w:fill="FFFFFF"/>
            </w:rPr>
          </w:rPrChange>
        </w:rPr>
        <w:t>’</w:t>
      </w:r>
      <w:r w:rsidRPr="004D12B4">
        <w:rPr>
          <w:rFonts w:ascii="Calibri" w:hAnsi="Calibri"/>
          <w:color w:val="000000"/>
          <w:sz w:val="20"/>
          <w:szCs w:val="20"/>
          <w:shd w:val="clear" w:color="auto" w:fill="FFFFFF"/>
          <w:rPrChange w:id="760" w:author="perrynw" w:date="2012-10-16T15:04:00Z">
            <w:rPr>
              <w:rFonts w:ascii="Calibri" w:hAnsi="Calibri"/>
              <w:color w:val="000000"/>
              <w:szCs w:val="20"/>
              <w:shd w:val="clear" w:color="auto" w:fill="FFFFFF"/>
            </w:rPr>
          </w:rPrChange>
        </w:rPr>
        <w:t xml:space="preserve">s special 301 watch list, as one of the countries found to have “denied adequate and effective protection of IP rights”. *Note: compliance with TRIPS does not preclude inclusion on the Special 301 Watch list.  </w:t>
      </w:r>
    </w:p>
  </w:footnote>
  <w:footnote w:id="20">
    <w:p w:rsidR="004D12B4" w:rsidRDefault="004D12B4" w:rsidP="004D12B4">
      <w:pPr>
        <w:pStyle w:val="FootnoteText"/>
        <w:spacing w:before="0" w:after="0" w:line="240" w:lineRule="auto"/>
        <w:pPrChange w:id="771" w:author="perrynw" w:date="2012-10-16T15:04:00Z">
          <w:pPr>
            <w:pStyle w:val="FootnoteText"/>
          </w:pPr>
        </w:pPrChange>
      </w:pPr>
      <w:r w:rsidRPr="00764232">
        <w:rPr>
          <w:rStyle w:val="FootnoteReference"/>
          <w:rFonts w:ascii="Calibri" w:hAnsi="Calibri" w:cs="Cordia New"/>
          <w:sz w:val="20"/>
          <w:szCs w:val="20"/>
          <w:lang w:bidi="th-TH"/>
          <w:rPrChange w:id="772" w:author="perrynw" w:date="2012-10-16T15:04:00Z">
            <w:rPr>
              <w:rStyle w:val="FootnoteReference"/>
              <w:rFonts w:ascii="Calibri" w:hAnsi="Calibri" w:cs="Cordia New"/>
              <w:sz w:val="20"/>
              <w:szCs w:val="20"/>
              <w:lang w:bidi="th-TH"/>
            </w:rPr>
          </w:rPrChange>
        </w:rPr>
        <w:footnoteRef/>
      </w:r>
      <w:r w:rsidRPr="004D12B4">
        <w:rPr>
          <w:rFonts w:ascii="Calibri" w:hAnsi="Calibri"/>
          <w:sz w:val="20"/>
          <w:szCs w:val="20"/>
          <w:rPrChange w:id="773" w:author="perrynw" w:date="2012-10-16T15:04:00Z">
            <w:rPr>
              <w:szCs w:val="20"/>
            </w:rPr>
          </w:rPrChange>
        </w:rPr>
        <w:t xml:space="preserve"> Keith E Maskus (2000) </w:t>
      </w:r>
      <w:r w:rsidRPr="004D12B4">
        <w:rPr>
          <w:rFonts w:ascii="Calibri" w:hAnsi="Calibri"/>
          <w:i/>
          <w:iCs/>
          <w:sz w:val="20"/>
          <w:szCs w:val="20"/>
          <w:rPrChange w:id="774" w:author="perrynw" w:date="2012-10-16T15:04:00Z">
            <w:rPr>
              <w:i/>
              <w:iCs/>
              <w:szCs w:val="20"/>
            </w:rPr>
          </w:rPrChange>
        </w:rPr>
        <w:t>Intellectual Property Rights in the Global Economy</w:t>
      </w:r>
      <w:r w:rsidRPr="004D12B4">
        <w:rPr>
          <w:rFonts w:ascii="Calibri" w:hAnsi="Calibri"/>
          <w:sz w:val="20"/>
          <w:szCs w:val="20"/>
          <w:rPrChange w:id="775" w:author="perrynw" w:date="2012-10-16T15:04:00Z">
            <w:rPr>
              <w:szCs w:val="20"/>
            </w:rPr>
          </w:rPrChange>
        </w:rPr>
        <w:t xml:space="preserve"> (Washington: Institute for International Economics)</w:t>
      </w:r>
    </w:p>
  </w:footnote>
  <w:footnote w:id="21">
    <w:p w:rsidR="004D12B4" w:rsidRDefault="004D12B4" w:rsidP="004D12B4">
      <w:pPr>
        <w:pStyle w:val="FootnoteText"/>
        <w:spacing w:before="0" w:after="0" w:line="240" w:lineRule="auto"/>
        <w:pPrChange w:id="872" w:author="perrynw" w:date="2012-10-16T15:04:00Z">
          <w:pPr>
            <w:pStyle w:val="FootnoteText"/>
          </w:pPr>
        </w:pPrChange>
      </w:pPr>
      <w:r w:rsidRPr="00764232">
        <w:rPr>
          <w:rStyle w:val="FootnoteReference"/>
          <w:rFonts w:ascii="Calibri" w:hAnsi="Calibri" w:cs="Cordia New"/>
          <w:sz w:val="20"/>
          <w:szCs w:val="20"/>
          <w:lang w:bidi="th-TH"/>
          <w:rPrChange w:id="873" w:author="perrynw" w:date="2012-10-16T15:04:00Z">
            <w:rPr>
              <w:rStyle w:val="FootnoteReference"/>
              <w:rFonts w:ascii="Calibri" w:hAnsi="Calibri" w:cs="Cordia New"/>
              <w:sz w:val="20"/>
              <w:szCs w:val="20"/>
              <w:lang w:bidi="th-TH"/>
            </w:rPr>
          </w:rPrChange>
        </w:rPr>
        <w:footnoteRef/>
      </w:r>
      <w:r w:rsidRPr="004D12B4">
        <w:rPr>
          <w:rFonts w:ascii="Calibri" w:hAnsi="Calibri"/>
          <w:sz w:val="20"/>
          <w:szCs w:val="20"/>
          <w:rPrChange w:id="874" w:author="perrynw" w:date="2012-10-16T15:04:00Z">
            <w:rPr>
              <w:szCs w:val="20"/>
            </w:rPr>
          </w:rPrChange>
        </w:rPr>
        <w:t xml:space="preserve"> Choice, p 40</w:t>
      </w:r>
    </w:p>
  </w:footnote>
  <w:footnote w:id="22">
    <w:p w:rsidR="004D12B4" w:rsidRDefault="004D12B4" w:rsidP="004D12B4">
      <w:pPr>
        <w:pStyle w:val="FootnoteText"/>
        <w:spacing w:before="0" w:after="0" w:line="240" w:lineRule="auto"/>
        <w:pPrChange w:id="887" w:author="perrynw" w:date="2012-10-16T15:04:00Z">
          <w:pPr>
            <w:pStyle w:val="FootnoteText"/>
          </w:pPr>
        </w:pPrChange>
      </w:pPr>
      <w:r w:rsidRPr="00764232">
        <w:rPr>
          <w:rStyle w:val="FootnoteReference"/>
          <w:rFonts w:ascii="Calibri" w:hAnsi="Calibri"/>
          <w:sz w:val="20"/>
          <w:szCs w:val="20"/>
          <w:rPrChange w:id="888" w:author="perrynw" w:date="2012-10-16T15:04:00Z">
            <w:rPr>
              <w:rStyle w:val="FootnoteReference"/>
              <w:rFonts w:ascii="Calibri" w:hAnsi="Calibri"/>
              <w:sz w:val="20"/>
              <w:szCs w:val="20"/>
            </w:rPr>
          </w:rPrChange>
        </w:rPr>
        <w:footnoteRef/>
      </w:r>
      <w:r w:rsidRPr="004D12B4">
        <w:rPr>
          <w:rFonts w:ascii="Calibri" w:hAnsi="Calibri"/>
          <w:sz w:val="20"/>
          <w:szCs w:val="20"/>
          <w:rPrChange w:id="889" w:author="perrynw" w:date="2012-10-16T15:04:00Z">
            <w:rPr>
              <w:szCs w:val="20"/>
            </w:rPr>
          </w:rPrChange>
        </w:rPr>
        <w:t xml:space="preserve"> Section 10(1)(b)(iii) and 10(1)(c) </w:t>
      </w:r>
      <w:r w:rsidRPr="004D12B4">
        <w:rPr>
          <w:rFonts w:ascii="Calibri" w:hAnsi="Calibri"/>
          <w:i/>
          <w:sz w:val="20"/>
          <w:szCs w:val="20"/>
          <w:rPrChange w:id="890" w:author="perrynw" w:date="2012-10-16T15:04:00Z">
            <w:rPr>
              <w:i/>
              <w:szCs w:val="20"/>
            </w:rPr>
          </w:rPrChange>
        </w:rPr>
        <w:t xml:space="preserve">Copyright Act 1968 (Cth) </w:t>
      </w:r>
      <w:r w:rsidRPr="00764232">
        <w:rPr>
          <w:rFonts w:ascii="Calibri" w:hAnsi="Calibri"/>
          <w:i/>
          <w:sz w:val="20"/>
          <w:szCs w:val="20"/>
          <w:rPrChange w:id="891" w:author="perrynw" w:date="2012-10-16T15:04:00Z">
            <w:rPr>
              <w:rFonts w:ascii="Calibri" w:hAnsi="Calibri"/>
              <w:i/>
              <w:sz w:val="20"/>
              <w:szCs w:val="20"/>
            </w:rPr>
          </w:rPrChange>
        </w:rPr>
        <w:t>–</w:t>
      </w:r>
      <w:r w:rsidRPr="004D12B4">
        <w:rPr>
          <w:rFonts w:ascii="Calibri" w:hAnsi="Calibri"/>
          <w:i/>
          <w:sz w:val="20"/>
          <w:szCs w:val="20"/>
          <w:rPrChange w:id="892" w:author="perrynw" w:date="2012-10-16T15:04:00Z">
            <w:rPr>
              <w:i/>
              <w:szCs w:val="20"/>
            </w:rPr>
          </w:rPrChange>
        </w:rPr>
        <w:t xml:space="preserve"> </w:t>
      </w:r>
      <w:r w:rsidRPr="004D12B4">
        <w:rPr>
          <w:rFonts w:ascii="Calibri" w:hAnsi="Calibri"/>
          <w:sz w:val="20"/>
          <w:szCs w:val="20"/>
          <w:rPrChange w:id="893" w:author="perrynw" w:date="2012-10-16T15:04:00Z">
            <w:rPr>
              <w:szCs w:val="20"/>
            </w:rPr>
          </w:rPrChange>
        </w:rPr>
        <w:t>definitions of technological protection measure and access control technological protection measure.</w:t>
      </w:r>
    </w:p>
  </w:footnote>
  <w:footnote w:id="23">
    <w:p w:rsidR="004D12B4" w:rsidRDefault="004D12B4" w:rsidP="004D12B4">
      <w:pPr>
        <w:pStyle w:val="FootnoteText"/>
        <w:spacing w:before="0" w:after="0" w:line="240" w:lineRule="auto"/>
        <w:pPrChange w:id="896" w:author="perrynw" w:date="2012-10-16T15:04:00Z">
          <w:pPr>
            <w:pStyle w:val="FootnoteText"/>
          </w:pPr>
        </w:pPrChange>
      </w:pPr>
      <w:r w:rsidRPr="00764232">
        <w:rPr>
          <w:rStyle w:val="FootnoteReference"/>
          <w:rFonts w:ascii="Calibri" w:hAnsi="Calibri"/>
          <w:sz w:val="20"/>
          <w:szCs w:val="20"/>
          <w:rPrChange w:id="897" w:author="perrynw" w:date="2012-10-16T15:04:00Z">
            <w:rPr>
              <w:rStyle w:val="FootnoteReference"/>
              <w:rFonts w:ascii="Calibri" w:hAnsi="Calibri"/>
              <w:sz w:val="20"/>
              <w:szCs w:val="20"/>
            </w:rPr>
          </w:rPrChange>
        </w:rPr>
        <w:footnoteRef/>
      </w:r>
      <w:r w:rsidRPr="004D12B4">
        <w:rPr>
          <w:rFonts w:ascii="Calibri" w:hAnsi="Calibri"/>
          <w:sz w:val="20"/>
          <w:szCs w:val="20"/>
          <w:rPrChange w:id="898" w:author="perrynw" w:date="2012-10-16T15:04:00Z">
            <w:rPr>
              <w:szCs w:val="20"/>
            </w:rPr>
          </w:rPrChange>
        </w:rPr>
        <w:t xml:space="preserve"> </w:t>
      </w:r>
      <w:r w:rsidRPr="004D12B4">
        <w:rPr>
          <w:rFonts w:ascii="Calibri" w:hAnsi="Calibri"/>
          <w:bCs/>
          <w:i/>
          <w:sz w:val="20"/>
          <w:szCs w:val="20"/>
          <w:rPrChange w:id="899" w:author="perrynw" w:date="2012-10-16T15:04:00Z">
            <w:rPr>
              <w:bCs/>
              <w:i/>
              <w:szCs w:val="20"/>
            </w:rPr>
          </w:rPrChange>
        </w:rPr>
        <w:t>Stevens V Kabushiki Kaisha Sony Computer Entertainment</w:t>
      </w:r>
      <w:r w:rsidRPr="004D12B4">
        <w:rPr>
          <w:rFonts w:ascii="Calibri" w:hAnsi="Calibri"/>
          <w:bCs/>
          <w:sz w:val="20"/>
          <w:szCs w:val="20"/>
          <w:rPrChange w:id="900" w:author="perrynw" w:date="2012-10-16T15:04:00Z">
            <w:rPr>
              <w:bCs/>
              <w:szCs w:val="20"/>
            </w:rPr>
          </w:rPrChange>
        </w:rPr>
        <w:t xml:space="preserve"> (2005) HCA 58 (6 OCT 2005</w:t>
      </w:r>
    </w:p>
  </w:footnote>
  <w:footnote w:id="24">
    <w:p w:rsidR="004D12B4" w:rsidRDefault="004D12B4" w:rsidP="004D12B4">
      <w:pPr>
        <w:pStyle w:val="FootnoteText"/>
        <w:spacing w:before="0" w:after="0" w:line="240" w:lineRule="auto"/>
        <w:pPrChange w:id="948" w:author="perrynw" w:date="2012-10-16T15:04:00Z">
          <w:pPr>
            <w:pStyle w:val="FootnoteText"/>
          </w:pPr>
        </w:pPrChange>
      </w:pPr>
      <w:r w:rsidRPr="00764232">
        <w:rPr>
          <w:rStyle w:val="FootnoteReference"/>
          <w:rFonts w:ascii="Calibri" w:hAnsi="Calibri" w:cs="Cordia New"/>
          <w:sz w:val="20"/>
          <w:szCs w:val="20"/>
          <w:lang w:bidi="th-TH"/>
          <w:rPrChange w:id="949" w:author="perrynw" w:date="2012-10-16T15:04:00Z">
            <w:rPr>
              <w:rStyle w:val="FootnoteReference"/>
              <w:rFonts w:ascii="Calibri" w:hAnsi="Calibri" w:cs="Cordia New"/>
              <w:sz w:val="20"/>
              <w:szCs w:val="20"/>
              <w:lang w:bidi="th-TH"/>
            </w:rPr>
          </w:rPrChange>
        </w:rPr>
        <w:footnoteRef/>
      </w:r>
      <w:r w:rsidRPr="004D12B4">
        <w:rPr>
          <w:rFonts w:ascii="Calibri" w:hAnsi="Calibri"/>
          <w:sz w:val="20"/>
          <w:szCs w:val="20"/>
          <w:rPrChange w:id="950" w:author="perrynw" w:date="2012-10-16T15:04:00Z">
            <w:rPr>
              <w:szCs w:val="20"/>
            </w:rPr>
          </w:rPrChange>
        </w:rPr>
        <w:t xml:space="preserve"> Above n 5, Dr. Matthew Rimmer, p 50 - 51</w:t>
      </w:r>
    </w:p>
  </w:footnote>
  <w:footnote w:id="25">
    <w:p w:rsidR="004D12B4" w:rsidRDefault="004D12B4" w:rsidP="004D12B4">
      <w:pPr>
        <w:pStyle w:val="FootnoteText"/>
        <w:spacing w:before="0" w:after="0" w:line="240" w:lineRule="auto"/>
        <w:pPrChange w:id="957" w:author="perrynw" w:date="2012-10-16T15:04:00Z">
          <w:pPr>
            <w:pStyle w:val="FootnoteText"/>
          </w:pPr>
        </w:pPrChange>
      </w:pPr>
      <w:r w:rsidRPr="00764232">
        <w:rPr>
          <w:rStyle w:val="FootnoteReference"/>
          <w:rFonts w:ascii="Calibri" w:hAnsi="Calibri" w:cs="Cordia New"/>
          <w:sz w:val="20"/>
          <w:szCs w:val="20"/>
          <w:lang w:bidi="th-TH"/>
          <w:rPrChange w:id="958" w:author="perrynw" w:date="2012-10-16T15:04:00Z">
            <w:rPr>
              <w:rStyle w:val="FootnoteReference"/>
              <w:rFonts w:ascii="Calibri" w:hAnsi="Calibri" w:cs="Cordia New"/>
              <w:sz w:val="20"/>
              <w:szCs w:val="20"/>
              <w:lang w:bidi="th-TH"/>
            </w:rPr>
          </w:rPrChange>
        </w:rPr>
        <w:footnoteRef/>
      </w:r>
      <w:r w:rsidRPr="004D12B4">
        <w:rPr>
          <w:rFonts w:ascii="Calibri" w:hAnsi="Calibri"/>
          <w:sz w:val="20"/>
          <w:szCs w:val="20"/>
          <w:rPrChange w:id="959" w:author="perrynw" w:date="2012-10-16T15:04:00Z">
            <w:rPr>
              <w:szCs w:val="20"/>
            </w:rPr>
          </w:rPrChange>
        </w:rPr>
        <w:t xml:space="preserve"> Ibid 50; Attorney-General</w:t>
      </w:r>
      <w:r w:rsidRPr="00764232">
        <w:rPr>
          <w:rFonts w:ascii="Calibri" w:hAnsi="Calibri"/>
          <w:sz w:val="20"/>
          <w:szCs w:val="20"/>
          <w:rPrChange w:id="960" w:author="perrynw" w:date="2012-10-16T15:04:00Z">
            <w:rPr>
              <w:rFonts w:ascii="Calibri" w:hAnsi="Calibri"/>
              <w:sz w:val="20"/>
              <w:szCs w:val="20"/>
            </w:rPr>
          </w:rPrChange>
        </w:rPr>
        <w:t>’</w:t>
      </w:r>
      <w:r w:rsidRPr="004D12B4">
        <w:rPr>
          <w:rFonts w:ascii="Calibri" w:hAnsi="Calibri"/>
          <w:sz w:val="20"/>
          <w:szCs w:val="20"/>
          <w:rPrChange w:id="961" w:author="perrynw" w:date="2012-10-16T15:04:00Z">
            <w:rPr>
              <w:szCs w:val="20"/>
            </w:rPr>
          </w:rPrChange>
        </w:rPr>
        <w:t xml:space="preserve">s Department, </w:t>
      </w:r>
      <w:r w:rsidRPr="004D12B4">
        <w:rPr>
          <w:rFonts w:ascii="Calibri" w:hAnsi="Calibri"/>
          <w:i/>
          <w:iCs/>
          <w:sz w:val="20"/>
          <w:szCs w:val="20"/>
          <w:rPrChange w:id="962" w:author="perrynw" w:date="2012-10-16T15:04:00Z">
            <w:rPr>
              <w:i/>
              <w:iCs/>
              <w:szCs w:val="20"/>
            </w:rPr>
          </w:rPrChange>
        </w:rPr>
        <w:t xml:space="preserve">Review of Technological Protection Measure exceptions made under the Copyright Act </w:t>
      </w:r>
      <w:r w:rsidRPr="004D12B4">
        <w:rPr>
          <w:rFonts w:ascii="Calibri" w:hAnsi="Calibri"/>
          <w:sz w:val="20"/>
          <w:szCs w:val="20"/>
          <w:rPrChange w:id="963" w:author="perrynw" w:date="2012-10-16T15:04:00Z">
            <w:rPr>
              <w:szCs w:val="20"/>
            </w:rPr>
          </w:rPrChange>
        </w:rPr>
        <w:t xml:space="preserve">1968, 2012, </w:t>
      </w:r>
      <w:r w:rsidRPr="004D12B4">
        <w:rPr>
          <w:rFonts w:ascii="Calibri" w:hAnsi="Calibri"/>
          <w:sz w:val="20"/>
          <w:szCs w:val="20"/>
          <w:rPrChange w:id="964" w:author="perrynw" w:date="2012-10-16T15:04:00Z">
            <w:rPr>
              <w:rFonts w:ascii="Calibri" w:hAnsi="Calibri"/>
              <w:sz w:val="20"/>
              <w:szCs w:val="20"/>
            </w:rPr>
          </w:rPrChange>
        </w:rPr>
        <w:fldChar w:fldCharType="begin"/>
      </w:r>
      <w:r w:rsidRPr="004D12B4">
        <w:rPr>
          <w:rFonts w:ascii="Calibri" w:hAnsi="Calibri"/>
          <w:sz w:val="20"/>
          <w:szCs w:val="20"/>
          <w:rPrChange w:id="965" w:author="perrynw" w:date="2012-10-16T15:04:00Z">
            <w:rPr>
              <w:szCs w:val="20"/>
            </w:rPr>
          </w:rPrChange>
        </w:rPr>
        <w:instrText>HYPERLINK "http://www.ag.gov.au/Consultationsreformsandreviews/Pages/ReviewofTechnologicalProtectionMeasureexceptionsmadeundertheCopyrightAct1968.aspx"</w:instrText>
      </w:r>
      <w:r w:rsidRPr="004D12B4">
        <w:rPr>
          <w:rFonts w:ascii="Calibri" w:hAnsi="Calibri"/>
          <w:sz w:val="20"/>
          <w:szCs w:val="20"/>
          <w:rPrChange w:id="966" w:author="perrynw" w:date="2012-10-16T15:04:00Z">
            <w:rPr>
              <w:rFonts w:ascii="Calibri" w:hAnsi="Calibri"/>
              <w:sz w:val="20"/>
              <w:szCs w:val="20"/>
            </w:rPr>
          </w:rPrChange>
        </w:rPr>
        <w:fldChar w:fldCharType="separate"/>
      </w:r>
      <w:r w:rsidRPr="004D12B4">
        <w:rPr>
          <w:rStyle w:val="Hyperlink"/>
          <w:rFonts w:ascii="Calibri" w:hAnsi="Calibri" w:cs="Cordia New"/>
          <w:sz w:val="20"/>
          <w:szCs w:val="20"/>
          <w:lang w:bidi="th-TH"/>
          <w:rPrChange w:id="967" w:author="perrynw" w:date="2012-10-16T15:04:00Z">
            <w:rPr>
              <w:rStyle w:val="Hyperlink"/>
              <w:rFonts w:cs="Cordia New"/>
              <w:sz w:val="20"/>
              <w:szCs w:val="20"/>
              <w:lang w:bidi="th-TH"/>
            </w:rPr>
          </w:rPrChange>
        </w:rPr>
        <w:t>http://www.ag.gov.au/Consultationsreformsandreviews/Pages/ReviewofTechnologicalProtectionMeasureexceptionsmadeundertheCopyrightAct1968.aspx</w:t>
      </w:r>
      <w:r w:rsidRPr="004D12B4">
        <w:rPr>
          <w:rFonts w:ascii="Calibri" w:hAnsi="Calibri"/>
          <w:sz w:val="20"/>
          <w:szCs w:val="20"/>
          <w:rPrChange w:id="968" w:author="perrynw" w:date="2012-10-16T15:04:00Z">
            <w:rPr>
              <w:rFonts w:ascii="Calibri" w:hAnsi="Calibri"/>
              <w:sz w:val="20"/>
              <w:szCs w:val="20"/>
            </w:rPr>
          </w:rPrChange>
        </w:rPr>
        <w:fldChar w:fldCharType="end"/>
      </w:r>
      <w:r w:rsidRPr="004D12B4">
        <w:rPr>
          <w:rFonts w:ascii="Calibri" w:hAnsi="Calibri"/>
          <w:color w:val="auto"/>
          <w:sz w:val="20"/>
          <w:szCs w:val="20"/>
          <w:rPrChange w:id="969" w:author="perrynw" w:date="2012-10-16T15:04:00Z">
            <w:rPr>
              <w:color w:val="auto"/>
              <w:sz w:val="20"/>
              <w:szCs w:val="20"/>
            </w:rPr>
          </w:rPrChange>
        </w:rPr>
        <w:t xml:space="preserve">  </w:t>
      </w:r>
      <w:r w:rsidRPr="004D12B4">
        <w:rPr>
          <w:rFonts w:ascii="Calibri" w:hAnsi="Calibri"/>
          <w:sz w:val="20"/>
          <w:szCs w:val="20"/>
          <w:rPrChange w:id="970" w:author="perrynw" w:date="2012-10-16T15:04:00Z">
            <w:rPr>
              <w:szCs w:val="20"/>
            </w:rPr>
          </w:rPrChange>
        </w:rPr>
        <w:t xml:space="preserve">  </w:t>
      </w:r>
    </w:p>
  </w:footnote>
  <w:footnote w:id="26">
    <w:p w:rsidR="004D12B4" w:rsidRDefault="004D12B4" w:rsidP="004D12B4">
      <w:pPr>
        <w:pStyle w:val="FootnoteText"/>
        <w:spacing w:before="0" w:after="0" w:line="240" w:lineRule="auto"/>
        <w:pPrChange w:id="981" w:author="perrynw" w:date="2012-10-16T15:04:00Z">
          <w:pPr>
            <w:pStyle w:val="FootnoteText"/>
          </w:pPr>
        </w:pPrChange>
      </w:pPr>
      <w:r w:rsidRPr="00764232">
        <w:rPr>
          <w:rStyle w:val="FootnoteReference"/>
          <w:rFonts w:ascii="Calibri" w:hAnsi="Calibri" w:cs="Cordia New"/>
          <w:sz w:val="20"/>
          <w:szCs w:val="20"/>
          <w:lang w:bidi="th-TH"/>
          <w:rPrChange w:id="982" w:author="perrynw" w:date="2012-10-16T15:04:00Z">
            <w:rPr>
              <w:rStyle w:val="FootnoteReference"/>
              <w:rFonts w:ascii="Calibri" w:hAnsi="Calibri" w:cs="Cordia New"/>
              <w:sz w:val="20"/>
              <w:szCs w:val="20"/>
              <w:lang w:bidi="th-TH"/>
            </w:rPr>
          </w:rPrChange>
        </w:rPr>
        <w:footnoteRef/>
      </w:r>
      <w:r w:rsidRPr="004D12B4">
        <w:rPr>
          <w:rFonts w:ascii="Calibri" w:hAnsi="Calibri"/>
          <w:sz w:val="20"/>
          <w:szCs w:val="20"/>
          <w:rPrChange w:id="983" w:author="perrynw" w:date="2012-10-16T15:04:00Z">
            <w:rPr>
              <w:szCs w:val="20"/>
            </w:rPr>
          </w:rPrChange>
        </w:rPr>
        <w:t xml:space="preserve"> The Copyright Advisory Group of the Standing Council on School Education and Early Childhood, submission to the Attorney-General</w:t>
      </w:r>
      <w:r w:rsidRPr="00764232">
        <w:rPr>
          <w:rFonts w:ascii="Calibri" w:hAnsi="Calibri"/>
          <w:sz w:val="20"/>
          <w:szCs w:val="20"/>
          <w:rPrChange w:id="984" w:author="perrynw" w:date="2012-10-16T15:04:00Z">
            <w:rPr>
              <w:rFonts w:ascii="Calibri" w:hAnsi="Calibri"/>
              <w:sz w:val="20"/>
              <w:szCs w:val="20"/>
            </w:rPr>
          </w:rPrChange>
        </w:rPr>
        <w:t>’</w:t>
      </w:r>
      <w:r w:rsidRPr="004D12B4">
        <w:rPr>
          <w:rFonts w:ascii="Calibri" w:hAnsi="Calibri"/>
          <w:sz w:val="20"/>
          <w:szCs w:val="20"/>
          <w:rPrChange w:id="985" w:author="perrynw" w:date="2012-10-16T15:04:00Z">
            <w:rPr>
              <w:szCs w:val="20"/>
            </w:rPr>
          </w:rPrChange>
        </w:rPr>
        <w:t xml:space="preserve">s Department, August 2012 </w:t>
      </w:r>
      <w:r w:rsidRPr="004D12B4">
        <w:rPr>
          <w:rFonts w:ascii="Calibri" w:hAnsi="Calibri"/>
          <w:sz w:val="20"/>
          <w:szCs w:val="20"/>
          <w:rPrChange w:id="986" w:author="perrynw" w:date="2012-10-16T15:04:00Z">
            <w:rPr>
              <w:rFonts w:ascii="Calibri" w:hAnsi="Calibri"/>
              <w:sz w:val="20"/>
              <w:szCs w:val="20"/>
            </w:rPr>
          </w:rPrChange>
        </w:rPr>
        <w:fldChar w:fldCharType="begin"/>
      </w:r>
      <w:r w:rsidRPr="004D12B4">
        <w:rPr>
          <w:rFonts w:ascii="Calibri" w:hAnsi="Calibri"/>
          <w:sz w:val="20"/>
          <w:szCs w:val="20"/>
          <w:rPrChange w:id="987" w:author="perrynw" w:date="2012-10-16T15:04:00Z">
            <w:rPr>
              <w:szCs w:val="20"/>
            </w:rPr>
          </w:rPrChange>
        </w:rPr>
        <w:instrText>HYPERLINK "http://www.ag.gov.au/Consultationsreformsandreviews/Documents/Copyright%20Advisory%20Group%20%28CAG%29%20Submission.PDF"</w:instrText>
      </w:r>
      <w:r w:rsidRPr="004D12B4">
        <w:rPr>
          <w:rFonts w:ascii="Calibri" w:hAnsi="Calibri"/>
          <w:sz w:val="20"/>
          <w:szCs w:val="20"/>
          <w:rPrChange w:id="988" w:author="perrynw" w:date="2012-10-16T15:04:00Z">
            <w:rPr>
              <w:rFonts w:ascii="Calibri" w:hAnsi="Calibri"/>
              <w:sz w:val="20"/>
              <w:szCs w:val="20"/>
            </w:rPr>
          </w:rPrChange>
        </w:rPr>
        <w:fldChar w:fldCharType="separate"/>
      </w:r>
      <w:r w:rsidRPr="004D12B4">
        <w:rPr>
          <w:rStyle w:val="Hyperlink"/>
          <w:rFonts w:ascii="Calibri" w:hAnsi="Calibri" w:cs="Cordia New"/>
          <w:sz w:val="20"/>
          <w:szCs w:val="20"/>
          <w:lang w:bidi="th-TH"/>
          <w:rPrChange w:id="989" w:author="perrynw" w:date="2012-10-16T15:04:00Z">
            <w:rPr>
              <w:rStyle w:val="Hyperlink"/>
              <w:rFonts w:cs="Cordia New"/>
              <w:szCs w:val="20"/>
              <w:lang w:bidi="th-TH"/>
            </w:rPr>
          </w:rPrChange>
        </w:rPr>
        <w:t>http://www.ag.gov.au/Consultationsreformsandreviews/Documents/Copyright%20Advisory%20Group%20%28CAG%29%20Submission.PDF</w:t>
      </w:r>
      <w:r w:rsidRPr="004D12B4">
        <w:rPr>
          <w:rFonts w:ascii="Calibri" w:hAnsi="Calibri"/>
          <w:sz w:val="20"/>
          <w:szCs w:val="20"/>
          <w:rPrChange w:id="990" w:author="perrynw" w:date="2012-10-16T15:04:00Z">
            <w:rPr>
              <w:rFonts w:ascii="Calibri" w:hAnsi="Calibri"/>
              <w:sz w:val="20"/>
              <w:szCs w:val="20"/>
            </w:rPr>
          </w:rPrChange>
        </w:rPr>
        <w:fldChar w:fldCharType="end"/>
      </w:r>
      <w:r w:rsidRPr="004D12B4">
        <w:rPr>
          <w:rFonts w:ascii="Calibri" w:hAnsi="Calibri"/>
          <w:color w:val="auto"/>
          <w:sz w:val="20"/>
          <w:szCs w:val="20"/>
          <w:rPrChange w:id="991" w:author="perrynw" w:date="2012-10-16T15:04:00Z">
            <w:rPr>
              <w:color w:val="auto"/>
              <w:szCs w:val="20"/>
            </w:rPr>
          </w:rPrChange>
        </w:rPr>
        <w:t xml:space="preserve"> </w:t>
      </w:r>
    </w:p>
  </w:footnote>
  <w:footnote w:id="27">
    <w:p w:rsidR="004D12B4" w:rsidRDefault="004D12B4" w:rsidP="004D12B4">
      <w:pPr>
        <w:pStyle w:val="FootnoteText"/>
        <w:spacing w:before="0" w:after="0" w:line="240" w:lineRule="auto"/>
        <w:pPrChange w:id="1028" w:author="perrynw" w:date="2012-10-16T15:04:00Z">
          <w:pPr>
            <w:pStyle w:val="FootnoteText"/>
          </w:pPr>
        </w:pPrChange>
      </w:pPr>
      <w:r w:rsidRPr="00764232">
        <w:rPr>
          <w:rStyle w:val="FootnoteReference"/>
          <w:rFonts w:ascii="Calibri" w:hAnsi="Calibri" w:cs="Cordia New"/>
          <w:sz w:val="20"/>
          <w:szCs w:val="20"/>
          <w:lang w:bidi="th-TH"/>
          <w:rPrChange w:id="1029" w:author="perrynw" w:date="2012-10-16T15:04:00Z">
            <w:rPr>
              <w:rStyle w:val="FootnoteReference"/>
              <w:rFonts w:ascii="Calibri" w:hAnsi="Calibri" w:cs="Cordia New"/>
              <w:sz w:val="20"/>
              <w:szCs w:val="20"/>
              <w:lang w:bidi="th-TH"/>
            </w:rPr>
          </w:rPrChange>
        </w:rPr>
        <w:footnoteRef/>
      </w:r>
      <w:r w:rsidRPr="004D12B4">
        <w:rPr>
          <w:rFonts w:ascii="Calibri" w:hAnsi="Calibri"/>
          <w:sz w:val="20"/>
          <w:szCs w:val="20"/>
          <w:rPrChange w:id="1030" w:author="perrynw" w:date="2012-10-16T15:04:00Z">
            <w:rPr>
              <w:szCs w:val="20"/>
            </w:rPr>
          </w:rPrChange>
        </w:rPr>
        <w:t xml:space="preserve"> Item 3, Schedule 10A </w:t>
      </w:r>
      <w:r w:rsidRPr="004D12B4">
        <w:rPr>
          <w:rFonts w:ascii="Calibri" w:hAnsi="Calibri"/>
          <w:i/>
          <w:iCs/>
          <w:sz w:val="20"/>
          <w:szCs w:val="20"/>
          <w:rPrChange w:id="1031" w:author="perrynw" w:date="2012-10-16T15:04:00Z">
            <w:rPr>
              <w:i/>
              <w:iCs/>
              <w:szCs w:val="20"/>
            </w:rPr>
          </w:rPrChange>
        </w:rPr>
        <w:t xml:space="preserve">Copyright Regulations 1969 </w:t>
      </w:r>
      <w:r w:rsidRPr="004D12B4">
        <w:rPr>
          <w:rFonts w:ascii="Calibri" w:hAnsi="Calibri"/>
          <w:sz w:val="20"/>
          <w:szCs w:val="20"/>
          <w:rPrChange w:id="1032" w:author="perrynw" w:date="2012-10-16T15:04:00Z">
            <w:rPr>
              <w:szCs w:val="20"/>
            </w:rPr>
          </w:rPrChange>
        </w:rPr>
        <w:t xml:space="preserve">(Cth). </w:t>
      </w:r>
    </w:p>
  </w:footnote>
  <w:footnote w:id="28">
    <w:p w:rsidR="004D12B4" w:rsidRDefault="004D12B4" w:rsidP="004D12B4">
      <w:pPr>
        <w:pStyle w:val="FootnoteText"/>
        <w:spacing w:before="0" w:after="0" w:line="240" w:lineRule="auto"/>
        <w:pPrChange w:id="1048" w:author="perrynw" w:date="2012-10-16T15:04:00Z">
          <w:pPr>
            <w:pStyle w:val="FootnoteText"/>
          </w:pPr>
        </w:pPrChange>
      </w:pPr>
      <w:r w:rsidRPr="00764232">
        <w:rPr>
          <w:rStyle w:val="FootnoteReference"/>
          <w:rFonts w:ascii="Calibri" w:hAnsi="Calibri" w:cs="Cordia New"/>
          <w:sz w:val="20"/>
          <w:szCs w:val="20"/>
          <w:lang w:bidi="th-TH"/>
          <w:rPrChange w:id="1049" w:author="perrynw" w:date="2012-10-16T15:04:00Z">
            <w:rPr>
              <w:rStyle w:val="FootnoteReference"/>
              <w:rFonts w:ascii="Calibri" w:hAnsi="Calibri" w:cs="Cordia New"/>
              <w:sz w:val="20"/>
              <w:szCs w:val="20"/>
              <w:lang w:bidi="th-TH"/>
            </w:rPr>
          </w:rPrChange>
        </w:rPr>
        <w:footnoteRef/>
      </w:r>
      <w:r w:rsidRPr="004D12B4">
        <w:rPr>
          <w:rFonts w:ascii="Calibri" w:hAnsi="Calibri"/>
          <w:sz w:val="20"/>
          <w:szCs w:val="20"/>
          <w:rPrChange w:id="1050" w:author="perrynw" w:date="2012-10-16T15:04:00Z">
            <w:rPr>
              <w:szCs w:val="20"/>
            </w:rPr>
          </w:rPrChange>
        </w:rPr>
        <w:t xml:space="preserve"> Rupert Goodwins, </w:t>
      </w:r>
      <w:r w:rsidRPr="00764232">
        <w:rPr>
          <w:rFonts w:ascii="Calibri" w:hAnsi="Calibri"/>
          <w:sz w:val="20"/>
          <w:szCs w:val="20"/>
          <w:rPrChange w:id="1051" w:author="perrynw" w:date="2012-10-16T15:04:00Z">
            <w:rPr>
              <w:rFonts w:ascii="Calibri" w:hAnsi="Calibri"/>
              <w:sz w:val="20"/>
              <w:szCs w:val="20"/>
            </w:rPr>
          </w:rPrChange>
        </w:rPr>
        <w:t>‘</w:t>
      </w:r>
      <w:r w:rsidRPr="004D12B4">
        <w:rPr>
          <w:rFonts w:ascii="Calibri" w:hAnsi="Calibri"/>
          <w:sz w:val="20"/>
          <w:szCs w:val="20"/>
          <w:rPrChange w:id="1052" w:author="perrynw" w:date="2012-10-16T15:04:00Z">
            <w:rPr>
              <w:szCs w:val="20"/>
            </w:rPr>
          </w:rPrChange>
        </w:rPr>
        <w:t>Going Blind? DRM will dim your world</w:t>
      </w:r>
      <w:r w:rsidRPr="00764232">
        <w:rPr>
          <w:rFonts w:ascii="Calibri" w:hAnsi="Calibri"/>
          <w:sz w:val="20"/>
          <w:szCs w:val="20"/>
          <w:rPrChange w:id="1053" w:author="perrynw" w:date="2012-10-16T15:04:00Z">
            <w:rPr>
              <w:rFonts w:ascii="Calibri" w:hAnsi="Calibri"/>
              <w:sz w:val="20"/>
              <w:szCs w:val="20"/>
            </w:rPr>
          </w:rPrChange>
        </w:rPr>
        <w:t>’</w:t>
      </w:r>
      <w:r w:rsidRPr="004D12B4">
        <w:rPr>
          <w:rFonts w:ascii="Calibri" w:hAnsi="Calibri"/>
          <w:sz w:val="20"/>
          <w:szCs w:val="20"/>
          <w:rPrChange w:id="1054" w:author="perrynw" w:date="2012-10-16T15:04:00Z">
            <w:rPr>
              <w:szCs w:val="20"/>
            </w:rPr>
          </w:rPrChange>
        </w:rPr>
        <w:t xml:space="preserve"> September 22 2012 </w:t>
      </w:r>
      <w:r w:rsidRPr="004D12B4">
        <w:rPr>
          <w:rFonts w:ascii="Calibri" w:hAnsi="Calibri"/>
          <w:sz w:val="20"/>
          <w:szCs w:val="20"/>
          <w:rPrChange w:id="1055" w:author="perrynw" w:date="2012-10-16T15:04:00Z">
            <w:rPr>
              <w:rFonts w:ascii="Calibri" w:hAnsi="Calibri"/>
              <w:sz w:val="20"/>
              <w:szCs w:val="20"/>
            </w:rPr>
          </w:rPrChange>
        </w:rPr>
        <w:fldChar w:fldCharType="begin"/>
      </w:r>
      <w:r w:rsidRPr="004D12B4">
        <w:rPr>
          <w:rFonts w:ascii="Calibri" w:hAnsi="Calibri"/>
          <w:sz w:val="20"/>
          <w:szCs w:val="20"/>
          <w:rPrChange w:id="1056" w:author="perrynw" w:date="2012-10-16T15:04:00Z">
            <w:rPr>
              <w:szCs w:val="20"/>
            </w:rPr>
          </w:rPrChange>
        </w:rPr>
        <w:instrText>HYPERLINK "http://www.zdnet.com/going-blind-drm-will-dim-your-world-7000004586/"</w:instrText>
      </w:r>
      <w:r w:rsidRPr="004D12B4">
        <w:rPr>
          <w:rFonts w:ascii="Calibri" w:hAnsi="Calibri"/>
          <w:sz w:val="20"/>
          <w:szCs w:val="20"/>
          <w:rPrChange w:id="1057" w:author="perrynw" w:date="2012-10-16T15:04:00Z">
            <w:rPr>
              <w:rFonts w:ascii="Calibri" w:hAnsi="Calibri"/>
              <w:sz w:val="20"/>
              <w:szCs w:val="20"/>
            </w:rPr>
          </w:rPrChange>
        </w:rPr>
        <w:fldChar w:fldCharType="separate"/>
      </w:r>
      <w:r w:rsidRPr="004D12B4">
        <w:rPr>
          <w:rStyle w:val="Hyperlink"/>
          <w:rFonts w:ascii="Calibri" w:hAnsi="Calibri" w:cs="Cordia New"/>
          <w:sz w:val="20"/>
          <w:szCs w:val="20"/>
          <w:lang w:bidi="th-TH"/>
          <w:rPrChange w:id="1058" w:author="perrynw" w:date="2012-10-16T15:04:00Z">
            <w:rPr>
              <w:rStyle w:val="Hyperlink"/>
              <w:rFonts w:cs="Cordia New"/>
              <w:szCs w:val="20"/>
              <w:lang w:bidi="th-TH"/>
            </w:rPr>
          </w:rPrChange>
        </w:rPr>
        <w:t>http://www.zdnet.com/going-blind-drm-will-dim-your-world-7000004586/</w:t>
      </w:r>
      <w:r w:rsidRPr="004D12B4">
        <w:rPr>
          <w:rFonts w:ascii="Calibri" w:hAnsi="Calibri"/>
          <w:sz w:val="20"/>
          <w:szCs w:val="20"/>
          <w:rPrChange w:id="1059" w:author="perrynw" w:date="2012-10-16T15:04:00Z">
            <w:rPr>
              <w:rFonts w:ascii="Calibri" w:hAnsi="Calibri"/>
              <w:sz w:val="20"/>
              <w:szCs w:val="20"/>
            </w:rPr>
          </w:rPrChange>
        </w:rPr>
        <w:fldChar w:fldCharType="end"/>
      </w:r>
      <w:r w:rsidRPr="004D12B4">
        <w:rPr>
          <w:rFonts w:ascii="Calibri" w:hAnsi="Calibri"/>
          <w:color w:val="auto"/>
          <w:sz w:val="20"/>
          <w:szCs w:val="20"/>
          <w:rPrChange w:id="1060" w:author="perrynw" w:date="2012-10-16T15:04:00Z">
            <w:rPr>
              <w:color w:val="auto"/>
              <w:szCs w:val="20"/>
            </w:rPr>
          </w:rPrChange>
        </w:rPr>
        <w:t xml:space="preserve"> </w:t>
      </w:r>
    </w:p>
  </w:footnote>
  <w:footnote w:id="29">
    <w:p w:rsidR="004D12B4" w:rsidRDefault="004D12B4" w:rsidP="004D12B4">
      <w:pPr>
        <w:pStyle w:val="FootnoteText"/>
        <w:spacing w:before="0" w:after="0" w:line="240" w:lineRule="auto"/>
        <w:pPrChange w:id="1505" w:author="perrynw" w:date="2012-10-16T15:04:00Z">
          <w:pPr>
            <w:pStyle w:val="FootnoteText"/>
            <w:spacing w:before="0" w:after="0"/>
          </w:pPr>
        </w:pPrChange>
      </w:pPr>
      <w:r w:rsidRPr="00764232">
        <w:rPr>
          <w:rStyle w:val="FootnoteReference"/>
          <w:rFonts w:ascii="Calibri" w:hAnsi="Calibri"/>
          <w:sz w:val="20"/>
          <w:szCs w:val="20"/>
          <w:rPrChange w:id="1506" w:author="perrynw" w:date="2012-10-16T15:04:00Z">
            <w:rPr>
              <w:rStyle w:val="FootnoteReference"/>
              <w:rFonts w:ascii="Calibri" w:hAnsi="Calibri"/>
              <w:sz w:val="20"/>
              <w:szCs w:val="20"/>
            </w:rPr>
          </w:rPrChange>
        </w:rPr>
        <w:footnoteRef/>
      </w:r>
      <w:r w:rsidRPr="004D12B4">
        <w:rPr>
          <w:rFonts w:ascii="Calibri" w:hAnsi="Calibri"/>
          <w:sz w:val="20"/>
          <w:szCs w:val="20"/>
          <w:rPrChange w:id="1507" w:author="perrynw" w:date="2012-10-16T15:04:00Z">
            <w:rPr>
              <w:szCs w:val="20"/>
            </w:rPr>
          </w:rPrChange>
        </w:rPr>
        <w:t xml:space="preserve">See, for example </w:t>
      </w:r>
      <w:r w:rsidRPr="004D12B4">
        <w:rPr>
          <w:rFonts w:ascii="Calibri" w:hAnsi="Calibri"/>
          <w:sz w:val="20"/>
          <w:szCs w:val="20"/>
          <w:rPrChange w:id="1508" w:author="perrynw" w:date="2012-10-16T15:04:00Z">
            <w:rPr>
              <w:rFonts w:ascii="Calibri" w:hAnsi="Calibri"/>
              <w:sz w:val="20"/>
              <w:szCs w:val="20"/>
            </w:rPr>
          </w:rPrChange>
        </w:rPr>
        <w:fldChar w:fldCharType="begin"/>
      </w:r>
      <w:r w:rsidRPr="004D12B4">
        <w:rPr>
          <w:rFonts w:ascii="Calibri" w:hAnsi="Calibri"/>
          <w:sz w:val="20"/>
          <w:szCs w:val="20"/>
          <w:rPrChange w:id="1509" w:author="perrynw" w:date="2012-10-16T15:04:00Z">
            <w:rPr>
              <w:szCs w:val="20"/>
            </w:rPr>
          </w:rPrChange>
        </w:rPr>
        <w:instrText>HYPERLINK "http://vhs-to-dvd-converters-review.toptenreviews.com/diamond-video-capture-review.html"</w:instrText>
      </w:r>
      <w:r w:rsidRPr="004D12B4">
        <w:rPr>
          <w:rFonts w:ascii="Calibri" w:hAnsi="Calibri"/>
          <w:sz w:val="20"/>
          <w:szCs w:val="20"/>
          <w:rPrChange w:id="1510" w:author="perrynw" w:date="2012-10-16T15:04:00Z">
            <w:rPr>
              <w:rFonts w:ascii="Calibri" w:hAnsi="Calibri"/>
              <w:sz w:val="20"/>
              <w:szCs w:val="20"/>
            </w:rPr>
          </w:rPrChange>
        </w:rPr>
        <w:fldChar w:fldCharType="separate"/>
      </w:r>
      <w:r w:rsidRPr="004D12B4">
        <w:rPr>
          <w:rStyle w:val="Hyperlink"/>
          <w:rFonts w:ascii="Calibri" w:hAnsi="Calibri"/>
          <w:sz w:val="20"/>
          <w:szCs w:val="20"/>
          <w:rPrChange w:id="1511" w:author="perrynw" w:date="2012-10-16T15:04:00Z">
            <w:rPr>
              <w:rStyle w:val="Hyperlink"/>
              <w:szCs w:val="20"/>
            </w:rPr>
          </w:rPrChange>
        </w:rPr>
        <w:t>http://vhs-to-dvd-converters-review.toptenreviews.com/diamond-video-capture-review.html</w:t>
      </w:r>
      <w:r w:rsidRPr="004D12B4">
        <w:rPr>
          <w:rFonts w:ascii="Calibri" w:hAnsi="Calibri"/>
          <w:sz w:val="20"/>
          <w:szCs w:val="20"/>
          <w:rPrChange w:id="1512" w:author="perrynw" w:date="2012-10-16T15:04:00Z">
            <w:rPr>
              <w:rFonts w:ascii="Calibri" w:hAnsi="Calibri"/>
              <w:sz w:val="20"/>
              <w:szCs w:val="20"/>
            </w:rPr>
          </w:rPrChange>
        </w:rPr>
        <w:fldChar w:fldCharType="end"/>
      </w:r>
    </w:p>
  </w:footnote>
  <w:footnote w:id="30">
    <w:p w:rsidR="004D12B4" w:rsidRDefault="004D12B4" w:rsidP="004D12B4">
      <w:pPr>
        <w:pStyle w:val="FootnoteText"/>
        <w:spacing w:before="0" w:after="0" w:line="240" w:lineRule="auto"/>
        <w:pPrChange w:id="1810" w:author="perrynw" w:date="2012-10-16T15:04:00Z">
          <w:pPr>
            <w:pStyle w:val="FootnoteText"/>
            <w:spacing w:before="0" w:after="0"/>
          </w:pPr>
        </w:pPrChange>
      </w:pPr>
      <w:r w:rsidRPr="00764232">
        <w:rPr>
          <w:rStyle w:val="FootnoteReference"/>
          <w:rFonts w:ascii="Calibri" w:hAnsi="Calibri"/>
          <w:sz w:val="20"/>
          <w:szCs w:val="20"/>
          <w:rPrChange w:id="1811" w:author="perrynw" w:date="2012-10-16T15:04:00Z">
            <w:rPr>
              <w:rStyle w:val="FootnoteReference"/>
              <w:rFonts w:ascii="Calibri" w:hAnsi="Calibri"/>
              <w:sz w:val="20"/>
              <w:szCs w:val="20"/>
            </w:rPr>
          </w:rPrChange>
        </w:rPr>
        <w:footnoteRef/>
      </w:r>
      <w:r w:rsidRPr="004D12B4">
        <w:rPr>
          <w:rFonts w:ascii="Calibri" w:hAnsi="Calibri"/>
          <w:sz w:val="20"/>
          <w:szCs w:val="20"/>
          <w:rPrChange w:id="1812" w:author="perrynw" w:date="2012-10-16T15:04:00Z">
            <w:rPr>
              <w:szCs w:val="20"/>
            </w:rPr>
          </w:rPrChange>
        </w:rPr>
        <w:t xml:space="preserve"> Available at </w:t>
      </w:r>
      <w:r w:rsidRPr="004D12B4">
        <w:rPr>
          <w:rFonts w:ascii="Calibri" w:hAnsi="Calibri"/>
          <w:sz w:val="20"/>
          <w:szCs w:val="20"/>
          <w:rPrChange w:id="1813" w:author="perrynw" w:date="2012-10-16T15:04:00Z">
            <w:rPr>
              <w:rFonts w:ascii="Calibri" w:hAnsi="Calibri"/>
              <w:sz w:val="20"/>
              <w:szCs w:val="20"/>
            </w:rPr>
          </w:rPrChange>
        </w:rPr>
        <w:fldChar w:fldCharType="begin"/>
      </w:r>
      <w:r w:rsidRPr="004D12B4">
        <w:rPr>
          <w:rFonts w:ascii="Calibri" w:hAnsi="Calibri"/>
          <w:sz w:val="20"/>
          <w:szCs w:val="20"/>
          <w:rPrChange w:id="1814" w:author="perrynw" w:date="2012-10-16T15:04:00Z">
            <w:rPr>
              <w:szCs w:val="20"/>
            </w:rPr>
          </w:rPrChange>
        </w:rPr>
        <w:instrText>HYPERLINK "http://www.digital.org.au/our-work/submission/review-technological-protection-measures-exceptions"</w:instrText>
      </w:r>
      <w:r w:rsidRPr="004D12B4">
        <w:rPr>
          <w:rFonts w:ascii="Calibri" w:hAnsi="Calibri"/>
          <w:sz w:val="20"/>
          <w:szCs w:val="20"/>
          <w:rPrChange w:id="1815" w:author="perrynw" w:date="2012-10-16T15:04:00Z">
            <w:rPr>
              <w:rFonts w:ascii="Calibri" w:hAnsi="Calibri"/>
              <w:sz w:val="20"/>
              <w:szCs w:val="20"/>
            </w:rPr>
          </w:rPrChange>
        </w:rPr>
        <w:fldChar w:fldCharType="separate"/>
      </w:r>
      <w:r w:rsidRPr="004D12B4">
        <w:rPr>
          <w:rStyle w:val="Hyperlink"/>
          <w:rFonts w:ascii="Calibri" w:hAnsi="Calibri"/>
          <w:sz w:val="20"/>
          <w:szCs w:val="20"/>
          <w:rPrChange w:id="1816" w:author="perrynw" w:date="2012-10-16T15:04:00Z">
            <w:rPr>
              <w:rStyle w:val="Hyperlink"/>
              <w:szCs w:val="20"/>
            </w:rPr>
          </w:rPrChange>
        </w:rPr>
        <w:t>http://www.digital.org.au/our-work/submission/review-technological-protection-measures-exceptions</w:t>
      </w:r>
      <w:r w:rsidRPr="004D12B4">
        <w:rPr>
          <w:rFonts w:ascii="Calibri" w:hAnsi="Calibri"/>
          <w:sz w:val="20"/>
          <w:szCs w:val="20"/>
          <w:rPrChange w:id="1817" w:author="perrynw" w:date="2012-10-16T15:04:00Z">
            <w:rPr>
              <w:rFonts w:ascii="Calibri" w:hAnsi="Calibri"/>
              <w:sz w:val="20"/>
              <w:szCs w:val="20"/>
            </w:rPr>
          </w:rPrChange>
        </w:rPr>
        <w:fldChar w:fldCharType="end"/>
      </w:r>
    </w:p>
  </w:footnote>
  <w:footnote w:id="31">
    <w:p w:rsidR="004D12B4" w:rsidRDefault="004D12B4" w:rsidP="004D12B4">
      <w:pPr>
        <w:pStyle w:val="FootnoteText"/>
        <w:spacing w:before="0" w:after="0" w:line="240" w:lineRule="auto"/>
        <w:pPrChange w:id="1825" w:author="perrynw" w:date="2012-10-16T15:04:00Z">
          <w:pPr>
            <w:pStyle w:val="FootnoteText"/>
            <w:spacing w:before="0" w:after="0"/>
          </w:pPr>
        </w:pPrChange>
      </w:pPr>
      <w:r w:rsidRPr="00764232">
        <w:rPr>
          <w:rStyle w:val="FootnoteReference"/>
          <w:rFonts w:ascii="Calibri" w:hAnsi="Calibri"/>
          <w:sz w:val="20"/>
          <w:szCs w:val="20"/>
          <w:rPrChange w:id="1826" w:author="perrynw" w:date="2012-10-16T15:04:00Z">
            <w:rPr>
              <w:rStyle w:val="FootnoteReference"/>
              <w:rFonts w:ascii="Calibri" w:hAnsi="Calibri"/>
              <w:sz w:val="20"/>
              <w:szCs w:val="20"/>
            </w:rPr>
          </w:rPrChange>
        </w:rPr>
        <w:footnoteRef/>
      </w:r>
      <w:r w:rsidRPr="004D12B4">
        <w:rPr>
          <w:rFonts w:ascii="Calibri" w:hAnsi="Calibri"/>
          <w:sz w:val="20"/>
          <w:szCs w:val="20"/>
          <w:rPrChange w:id="1827" w:author="perrynw" w:date="2012-10-16T15:04:00Z">
            <w:rPr>
              <w:szCs w:val="20"/>
            </w:rPr>
          </w:rPrChange>
        </w:rPr>
        <w:t xml:space="preserve"> International Study on the Impact of Copyright Law on Digital Preservation, </w:t>
      </w:r>
      <w:r w:rsidRPr="004D12B4">
        <w:rPr>
          <w:rFonts w:ascii="Calibri" w:hAnsi="Calibri"/>
          <w:i/>
          <w:iCs/>
          <w:sz w:val="20"/>
          <w:szCs w:val="20"/>
          <w:rPrChange w:id="1828" w:author="perrynw" w:date="2012-10-16T15:04:00Z">
            <w:rPr>
              <w:i/>
              <w:iCs/>
              <w:szCs w:val="20"/>
            </w:rPr>
          </w:rPrChange>
        </w:rPr>
        <w:t>Country Report for Australia</w:t>
      </w:r>
      <w:r w:rsidRPr="004D12B4">
        <w:rPr>
          <w:rFonts w:ascii="Calibri" w:hAnsi="Calibri"/>
          <w:sz w:val="20"/>
          <w:szCs w:val="20"/>
          <w:rPrChange w:id="1829" w:author="perrynw" w:date="2012-10-16T15:04:00Z">
            <w:rPr>
              <w:szCs w:val="20"/>
            </w:rPr>
          </w:rPrChange>
        </w:rPr>
        <w:t xml:space="preserve"> compiled by Benedict Atkinson, Emma Carroll, Jessica Coates and Brian Fitzgerald (2008) p28. Available at </w:t>
      </w:r>
      <w:r w:rsidRPr="004D12B4">
        <w:rPr>
          <w:rFonts w:ascii="Calibri" w:hAnsi="Calibri"/>
          <w:sz w:val="20"/>
          <w:szCs w:val="20"/>
          <w:rPrChange w:id="1830" w:author="perrynw" w:date="2012-10-16T15:04:00Z">
            <w:rPr>
              <w:rFonts w:ascii="Calibri" w:hAnsi="Calibri"/>
              <w:sz w:val="20"/>
              <w:szCs w:val="20"/>
            </w:rPr>
          </w:rPrChange>
        </w:rPr>
        <w:fldChar w:fldCharType="begin"/>
      </w:r>
      <w:r w:rsidRPr="004D12B4">
        <w:rPr>
          <w:rFonts w:ascii="Calibri" w:hAnsi="Calibri"/>
          <w:sz w:val="20"/>
          <w:szCs w:val="20"/>
          <w:rPrChange w:id="1831" w:author="perrynw" w:date="2012-10-16T15:04:00Z">
            <w:rPr>
              <w:szCs w:val="20"/>
            </w:rPr>
          </w:rPrChange>
        </w:rPr>
        <w:instrText>HYPERLINK "http://www.digitalpreservation.gov/documents/digital_preservation_final_report2008.pdf"</w:instrText>
      </w:r>
      <w:r w:rsidRPr="004D12B4">
        <w:rPr>
          <w:rFonts w:ascii="Calibri" w:hAnsi="Calibri"/>
          <w:sz w:val="20"/>
          <w:szCs w:val="20"/>
          <w:rPrChange w:id="1832" w:author="perrynw" w:date="2012-10-16T15:04:00Z">
            <w:rPr>
              <w:rFonts w:ascii="Calibri" w:hAnsi="Calibri"/>
              <w:sz w:val="20"/>
              <w:szCs w:val="20"/>
            </w:rPr>
          </w:rPrChange>
        </w:rPr>
        <w:fldChar w:fldCharType="separate"/>
      </w:r>
      <w:r w:rsidRPr="004D12B4">
        <w:rPr>
          <w:rStyle w:val="Hyperlink"/>
          <w:rFonts w:ascii="Calibri" w:hAnsi="Calibri"/>
          <w:sz w:val="20"/>
          <w:szCs w:val="20"/>
          <w:rPrChange w:id="1833" w:author="perrynw" w:date="2012-10-16T15:04:00Z">
            <w:rPr>
              <w:rStyle w:val="Hyperlink"/>
              <w:szCs w:val="20"/>
            </w:rPr>
          </w:rPrChange>
        </w:rPr>
        <w:t>http://www.digitalpreservation.gov/documents/digital_preservation_final_report2008.pdf</w:t>
      </w:r>
      <w:r w:rsidRPr="004D12B4">
        <w:rPr>
          <w:rFonts w:ascii="Calibri" w:hAnsi="Calibri"/>
          <w:sz w:val="20"/>
          <w:szCs w:val="20"/>
          <w:rPrChange w:id="1834" w:author="perrynw" w:date="2012-10-16T15:04:00Z">
            <w:rPr>
              <w:rFonts w:ascii="Calibri" w:hAnsi="Calibri"/>
              <w:sz w:val="20"/>
              <w:szCs w:val="20"/>
            </w:rPr>
          </w:rPrChange>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B4" w:rsidRDefault="004D12B4" w:rsidP="00964AD3">
    <w:pPr>
      <w:tabs>
        <w:tab w:val="left" w:pos="-360"/>
        <w:tab w:val="right" w:pos="8280"/>
        <w:tab w:val="left" w:pos="8460"/>
      </w:tabs>
      <w:spacing w:after="60"/>
      <w:ind w:left="-540"/>
      <w:jc w:val="right"/>
      <w:rPr>
        <w:rStyle w:val="PageNumber"/>
        <w:rFonts w:ascii="Arial" w:hAnsi="Arial" w:cs="Arial"/>
        <w:b/>
        <w:sz w:val="16"/>
        <w:szCs w:val="16"/>
      </w:rPr>
    </w:pPr>
    <w:r>
      <w:rPr>
        <w:rStyle w:val="PageNumber"/>
        <w:rFonts w:ascii="Arial" w:hAnsi="Arial" w:cs="Arial"/>
        <w:sz w:val="16"/>
        <w:szCs w:val="16"/>
      </w:rPr>
      <w:tab/>
      <w:t xml:space="preserve">    </w:t>
    </w:r>
    <w:r w:rsidRPr="00100373">
      <w:rPr>
        <w:rStyle w:val="PageNumber"/>
        <w:rFonts w:ascii="Arial" w:hAnsi="Arial" w:cs="Arial"/>
        <w:sz w:val="16"/>
        <w:szCs w:val="16"/>
      </w:rPr>
      <w:t xml:space="preserve">Australian Digital </w:t>
    </w:r>
    <w:smartTag w:uri="urn:schemas-microsoft-com:office:smarttags" w:element="place">
      <w:smartTag w:uri="urn:schemas-microsoft-com:office:smarttags" w:element="City">
        <w:r w:rsidRPr="00100373">
          <w:rPr>
            <w:rStyle w:val="PageNumber"/>
            <w:rFonts w:ascii="Arial" w:hAnsi="Arial" w:cs="Arial"/>
            <w:sz w:val="16"/>
            <w:szCs w:val="16"/>
          </w:rPr>
          <w:t>Alliance</w:t>
        </w:r>
      </w:smartTag>
    </w:smartTag>
    <w:r w:rsidRPr="00C40CCE">
      <w:rPr>
        <w:rFonts w:ascii="Arial" w:hAnsi="Arial" w:cs="Arial"/>
        <w:sz w:val="16"/>
        <w:szCs w:val="16"/>
      </w:rPr>
      <w:tab/>
    </w:r>
    <w:r>
      <w:rPr>
        <w:rFonts w:ascii="Arial" w:hAnsi="Arial" w:cs="Arial"/>
        <w:sz w:val="16"/>
        <w:szCs w:val="16"/>
      </w:rPr>
      <w:t xml:space="preserve">  </w:t>
    </w:r>
  </w:p>
  <w:p w:rsidR="004D12B4" w:rsidRDefault="004D12B4" w:rsidP="00964AD3">
    <w:pPr>
      <w:pStyle w:val="Header"/>
      <w:rPr>
        <w:rFonts w:ascii="Arial" w:hAnsi="Arial" w:cs="Arial"/>
        <w:noProof/>
        <w:sz w:val="16"/>
        <w:szCs w:val="16"/>
      </w:rPr>
    </w:pPr>
    <w:r w:rsidRPr="00BF4E1F">
      <w:rPr>
        <w:rFonts w:ascii="Arial" w:hAnsi="Arial" w:cs="Arial"/>
        <w:noProof/>
        <w:sz w:val="16"/>
        <w:szCs w:val="16"/>
      </w:rPr>
      <w:t>Australian Libraries Copyright Committee</w:t>
    </w:r>
  </w:p>
  <w:p w:rsidR="004D12B4" w:rsidRDefault="004D12B4" w:rsidP="00964A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B4" w:rsidRPr="00802405" w:rsidRDefault="004D12B4">
    <w:pPr>
      <w:pStyle w:val="Header"/>
      <w:rPr>
        <w:rFonts w:ascii="Arial Narrow" w:hAnsi="Arial Narrow" w:cs="Arial Bold"/>
        <w:b/>
        <w:bCs/>
        <w:color w:val="648FC4"/>
        <w:spacing w:val="-20"/>
        <w:kern w:val="86"/>
        <w:sz w:val="84"/>
        <w:szCs w:val="8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407.8pt;margin-top:57pt;width:91.3pt;height:60.7pt;z-index:-251657728;visibility:visible;mso-position-horizontal-relative:page;mso-position-vertical-relative:page">
          <v:imagedata r:id="rId1" o:title=""/>
          <w10:wrap anchorx="page" anchory="page"/>
        </v:shape>
      </w:pict>
    </w:r>
    <w:r>
      <w:rPr>
        <w:rFonts w:ascii="Arial Narrow" w:hAnsi="Arial Narrow" w:cs="Arial"/>
        <w:b/>
        <w:bCs/>
        <w:noProof/>
        <w:color w:val="648FC4"/>
        <w:spacing w:val="-90"/>
        <w:kern w:val="86"/>
        <w:sz w:val="84"/>
        <w:szCs w:val="84"/>
        <w:lang w:val="en-US" w:eastAsia="zh-CN" w:bidi="th-TH"/>
      </w:rPr>
      <w:t xml:space="preserve"> </w:t>
    </w:r>
    <w:smartTag w:uri="urn:schemas-microsoft-com:office:smarttags" w:element="place">
      <w:smartTag w:uri="urn:schemas-microsoft-com:office:smarttags" w:element="State">
        <w:r w:rsidRPr="00802405">
          <w:rPr>
            <w:rFonts w:ascii="Arial Narrow" w:hAnsi="Arial Narrow" w:cs="Arial Bold"/>
            <w:b/>
            <w:bCs/>
            <w:noProof/>
            <w:color w:val="648FC4"/>
            <w:spacing w:val="-20"/>
            <w:kern w:val="86"/>
            <w:sz w:val="84"/>
            <w:szCs w:val="84"/>
            <w:lang w:val="en-US" w:eastAsia="zh-CN" w:bidi="th-TH"/>
          </w:rPr>
          <w:t>AL</w:t>
        </w:r>
      </w:smartTag>
    </w:smartTag>
    <w:r w:rsidRPr="00802405">
      <w:rPr>
        <w:rFonts w:ascii="Arial Narrow" w:hAnsi="Arial Narrow" w:cs="Arial Bold"/>
        <w:b/>
        <w:bCs/>
        <w:noProof/>
        <w:color w:val="648FC4"/>
        <w:spacing w:val="-20"/>
        <w:kern w:val="86"/>
        <w:sz w:val="84"/>
        <w:szCs w:val="84"/>
        <w:lang w:val="en-US" w:eastAsia="zh-CN" w:bidi="th-TH"/>
      </w:rPr>
      <w:t>©C</w:t>
    </w:r>
  </w:p>
  <w:p w:rsidR="004D12B4" w:rsidRPr="00802405" w:rsidRDefault="004D12B4">
    <w:pPr>
      <w:pStyle w:val="Header"/>
      <w:rPr>
        <w:rFonts w:ascii="Arial Narrow" w:hAnsi="Arial Narrow"/>
        <w:b/>
        <w:bCs/>
        <w:color w:val="4F81BD"/>
      </w:rPr>
    </w:pPr>
    <w:r>
      <w:rPr>
        <w:rFonts w:ascii="Arial Narrow" w:hAnsi="Arial Narrow"/>
        <w:b/>
        <w:bCs/>
        <w:color w:val="37648D"/>
        <w:sz w:val="25"/>
        <w:szCs w:val="25"/>
      </w:rPr>
      <w:t xml:space="preserve">  </w:t>
    </w:r>
    <w:r w:rsidRPr="00802405">
      <w:rPr>
        <w:rFonts w:ascii="Arial Narrow" w:hAnsi="Arial Narrow"/>
        <w:b/>
        <w:bCs/>
        <w:color w:val="4F81BD"/>
        <w:sz w:val="25"/>
        <w:szCs w:val="25"/>
      </w:rPr>
      <w:t>Australian Libraries Copyright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7AACC8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BF4715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87A045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00AE66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7D8DF26"/>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4672D1F0"/>
    <w:lvl w:ilvl="0">
      <w:start w:val="1"/>
      <w:numFmt w:val="bullet"/>
      <w:lvlText w:val=""/>
      <w:lvlJc w:val="left"/>
      <w:pPr>
        <w:tabs>
          <w:tab w:val="num" w:pos="360"/>
        </w:tabs>
        <w:ind w:left="360" w:hanging="360"/>
      </w:pPr>
      <w:rPr>
        <w:rFonts w:ascii="Symbol" w:hAnsi="Symbol" w:hint="default"/>
      </w:rPr>
    </w:lvl>
  </w:abstractNum>
  <w:abstractNum w:abstractNumId="6">
    <w:nsid w:val="0387146A"/>
    <w:multiLevelType w:val="hybridMultilevel"/>
    <w:tmpl w:val="6316B9E2"/>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nsid w:val="059D0FB9"/>
    <w:multiLevelType w:val="hybridMultilevel"/>
    <w:tmpl w:val="AD32DB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089B4642"/>
    <w:multiLevelType w:val="hybridMultilevel"/>
    <w:tmpl w:val="49D0349A"/>
    <w:lvl w:ilvl="0" w:tplc="81FABF4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E65E3F"/>
    <w:multiLevelType w:val="hybridMultilevel"/>
    <w:tmpl w:val="C9DEE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4590A"/>
    <w:multiLevelType w:val="hybridMultilevel"/>
    <w:tmpl w:val="4786383E"/>
    <w:lvl w:ilvl="0" w:tplc="17662DD2">
      <w:start w:val="1"/>
      <w:numFmt w:val="bullet"/>
      <w:lvlText w:val="–"/>
      <w:lvlJc w:val="left"/>
      <w:pPr>
        <w:tabs>
          <w:tab w:val="num" w:pos="780"/>
        </w:tabs>
        <w:ind w:left="78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6255D0"/>
    <w:multiLevelType w:val="hybridMultilevel"/>
    <w:tmpl w:val="907C8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12274"/>
    <w:multiLevelType w:val="hybridMultilevel"/>
    <w:tmpl w:val="DB3E8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075EB"/>
    <w:multiLevelType w:val="hybridMultilevel"/>
    <w:tmpl w:val="1BCA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F1DA6"/>
    <w:multiLevelType w:val="hybridMultilevel"/>
    <w:tmpl w:val="4A180F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32360620"/>
    <w:multiLevelType w:val="hybridMultilevel"/>
    <w:tmpl w:val="ED9AA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CF78F7"/>
    <w:multiLevelType w:val="hybridMultilevel"/>
    <w:tmpl w:val="EE7A7D5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7">
    <w:nsid w:val="32D976E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2A2C2C"/>
    <w:multiLevelType w:val="hybridMultilevel"/>
    <w:tmpl w:val="48869DF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37515204"/>
    <w:multiLevelType w:val="multilevel"/>
    <w:tmpl w:val="962C7D8E"/>
    <w:lvl w:ilvl="0">
      <w:start w:val="1"/>
      <w:numFmt w:val="decimal"/>
      <w:pStyle w:val="NumberedSpacing"/>
      <w:lvlText w:val="%1."/>
      <w:lvlJc w:val="left"/>
      <w:pPr>
        <w:tabs>
          <w:tab w:val="num" w:pos="368"/>
        </w:tabs>
        <w:ind w:left="368" w:hanging="368"/>
      </w:pPr>
      <w:rPr>
        <w:rFonts w:ascii="Tahoma" w:hAnsi="Tahoma" w:cs="Times New Roman" w:hint="default"/>
        <w:sz w:val="24"/>
        <w:szCs w:val="24"/>
      </w:rPr>
    </w:lvl>
    <w:lvl w:ilvl="1">
      <w:start w:val="1"/>
      <w:numFmt w:val="bullet"/>
      <w:lvlText w:val=""/>
      <w:lvlJc w:val="left"/>
      <w:pPr>
        <w:tabs>
          <w:tab w:val="num" w:pos="709"/>
        </w:tabs>
        <w:ind w:left="709" w:firstLine="229"/>
      </w:pPr>
      <w:rPr>
        <w:rFonts w:ascii="Symbol" w:hAnsi="Symbol" w:hint="default"/>
        <w:sz w:val="24"/>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20">
    <w:nsid w:val="37C07870"/>
    <w:multiLevelType w:val="hybridMultilevel"/>
    <w:tmpl w:val="CAE8BFD2"/>
    <w:lvl w:ilvl="0" w:tplc="8A96399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6F0569"/>
    <w:multiLevelType w:val="hybridMultilevel"/>
    <w:tmpl w:val="77961FD4"/>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nsid w:val="39E96FC0"/>
    <w:multiLevelType w:val="multilevel"/>
    <w:tmpl w:val="3364E61C"/>
    <w:lvl w:ilvl="0">
      <w:start w:val="1"/>
      <w:numFmt w:val="bullet"/>
      <w:pStyle w:val="ListBullet"/>
      <w:lvlText w:val=""/>
      <w:lvlJc w:val="left"/>
      <w:pPr>
        <w:ind w:left="850" w:hanging="425"/>
      </w:pPr>
      <w:rPr>
        <w:rFonts w:ascii="Symbol" w:hAnsi="Symbol" w:hint="default"/>
      </w:rPr>
    </w:lvl>
    <w:lvl w:ilvl="1">
      <w:start w:val="1"/>
      <w:numFmt w:val="bullet"/>
      <w:lvlText w:val=""/>
      <w:lvlJc w:val="left"/>
      <w:pPr>
        <w:tabs>
          <w:tab w:val="num" w:pos="851"/>
        </w:tabs>
        <w:ind w:left="993" w:hanging="284"/>
      </w:pPr>
      <w:rPr>
        <w:rFonts w:ascii="Symbol" w:hAnsi="Symbol" w:hint="default"/>
      </w:rPr>
    </w:lvl>
    <w:lvl w:ilvl="2">
      <w:start w:val="1"/>
      <w:numFmt w:val="bullet"/>
      <w:lvlText w:val=""/>
      <w:lvlJc w:val="left"/>
      <w:pPr>
        <w:tabs>
          <w:tab w:val="num" w:pos="993"/>
        </w:tabs>
        <w:ind w:left="1277" w:hanging="284"/>
      </w:pPr>
      <w:rPr>
        <w:rFonts w:ascii="Symbol" w:hAnsi="Symbol" w:hint="default"/>
      </w:rPr>
    </w:lvl>
    <w:lvl w:ilvl="3">
      <w:start w:val="1"/>
      <w:numFmt w:val="bullet"/>
      <w:lvlText w:val=""/>
      <w:lvlJc w:val="left"/>
      <w:pPr>
        <w:tabs>
          <w:tab w:val="num" w:pos="1135"/>
        </w:tabs>
        <w:ind w:left="1561" w:hanging="284"/>
      </w:pPr>
      <w:rPr>
        <w:rFonts w:ascii="Symbol" w:hAnsi="Symbol" w:hint="default"/>
      </w:rPr>
    </w:lvl>
    <w:lvl w:ilvl="4">
      <w:start w:val="1"/>
      <w:numFmt w:val="bullet"/>
      <w:lvlText w:val=""/>
      <w:lvlJc w:val="left"/>
      <w:pPr>
        <w:tabs>
          <w:tab w:val="num" w:pos="1277"/>
        </w:tabs>
        <w:ind w:left="1845" w:hanging="284"/>
      </w:pPr>
      <w:rPr>
        <w:rFonts w:ascii="Symbol" w:hAnsi="Symbol" w:hint="default"/>
      </w:rPr>
    </w:lvl>
    <w:lvl w:ilvl="5">
      <w:start w:val="1"/>
      <w:numFmt w:val="bullet"/>
      <w:lvlText w:val=""/>
      <w:lvlJc w:val="left"/>
      <w:pPr>
        <w:tabs>
          <w:tab w:val="num" w:pos="1419"/>
        </w:tabs>
        <w:ind w:left="2129" w:hanging="284"/>
      </w:pPr>
      <w:rPr>
        <w:rFonts w:ascii="Symbol" w:hAnsi="Symbol" w:hint="default"/>
      </w:rPr>
    </w:lvl>
    <w:lvl w:ilvl="6">
      <w:start w:val="1"/>
      <w:numFmt w:val="bullet"/>
      <w:lvlText w:val=""/>
      <w:lvlJc w:val="left"/>
      <w:pPr>
        <w:tabs>
          <w:tab w:val="num" w:pos="1561"/>
        </w:tabs>
        <w:ind w:left="2413" w:hanging="284"/>
      </w:pPr>
      <w:rPr>
        <w:rFonts w:ascii="Symbol" w:hAnsi="Symbol" w:hint="default"/>
      </w:rPr>
    </w:lvl>
    <w:lvl w:ilvl="7">
      <w:start w:val="1"/>
      <w:numFmt w:val="bullet"/>
      <w:lvlText w:val=""/>
      <w:lvlJc w:val="left"/>
      <w:pPr>
        <w:tabs>
          <w:tab w:val="num" w:pos="1703"/>
        </w:tabs>
        <w:ind w:left="2697" w:hanging="284"/>
      </w:pPr>
      <w:rPr>
        <w:rFonts w:ascii="Symbol" w:hAnsi="Symbol" w:hint="default"/>
      </w:rPr>
    </w:lvl>
    <w:lvl w:ilvl="8">
      <w:start w:val="1"/>
      <w:numFmt w:val="bullet"/>
      <w:lvlText w:val=""/>
      <w:lvlJc w:val="left"/>
      <w:pPr>
        <w:tabs>
          <w:tab w:val="num" w:pos="1845"/>
        </w:tabs>
        <w:ind w:left="2981" w:hanging="284"/>
      </w:pPr>
      <w:rPr>
        <w:rFonts w:ascii="Symbol" w:hAnsi="Symbol" w:hint="default"/>
      </w:rPr>
    </w:lvl>
  </w:abstractNum>
  <w:abstractNum w:abstractNumId="23">
    <w:nsid w:val="3A6E5FDA"/>
    <w:multiLevelType w:val="hybridMultilevel"/>
    <w:tmpl w:val="F508D53E"/>
    <w:lvl w:ilvl="0" w:tplc="04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4">
    <w:nsid w:val="3D164267"/>
    <w:multiLevelType w:val="hybridMultilevel"/>
    <w:tmpl w:val="7C789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04900"/>
    <w:multiLevelType w:val="hybridMultilevel"/>
    <w:tmpl w:val="A58673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nsid w:val="4AC37027"/>
    <w:multiLevelType w:val="hybridMultilevel"/>
    <w:tmpl w:val="B7163E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4A931D3"/>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5CC317D"/>
    <w:multiLevelType w:val="hybridMultilevel"/>
    <w:tmpl w:val="002C0D30"/>
    <w:lvl w:ilvl="0" w:tplc="A06A996A">
      <w:start w:val="1"/>
      <w:numFmt w:val="upperLetter"/>
      <w:lvlText w:val="%1."/>
      <w:lvlJc w:val="left"/>
      <w:pPr>
        <w:tabs>
          <w:tab w:val="num" w:pos="840"/>
        </w:tabs>
        <w:ind w:left="840" w:hanging="4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593807E5"/>
    <w:multiLevelType w:val="hybridMultilevel"/>
    <w:tmpl w:val="F3B650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214150"/>
    <w:multiLevelType w:val="hybridMultilevel"/>
    <w:tmpl w:val="D2C0B3AC"/>
    <w:lvl w:ilvl="0" w:tplc="64E28E50">
      <w:numFmt w:val="bullet"/>
      <w:lvlText w:val="-"/>
      <w:lvlJc w:val="left"/>
      <w:pPr>
        <w:ind w:left="1440" w:hanging="360"/>
      </w:pPr>
      <w:rPr>
        <w:rFonts w:ascii="Arial" w:eastAsia="Times New Roman" w:hAnsi="Aria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1">
    <w:nsid w:val="604D2A40"/>
    <w:multiLevelType w:val="hybridMultilevel"/>
    <w:tmpl w:val="2234ADF8"/>
    <w:lvl w:ilvl="0" w:tplc="04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nsid w:val="63126BC5"/>
    <w:multiLevelType w:val="multilevel"/>
    <w:tmpl w:val="8EEA2EAA"/>
    <w:styleLink w:val="Style1"/>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650528B"/>
    <w:multiLevelType w:val="hybridMultilevel"/>
    <w:tmpl w:val="30D26E46"/>
    <w:lvl w:ilvl="0" w:tplc="8C8C5FF8">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4">
    <w:nsid w:val="75B566A1"/>
    <w:multiLevelType w:val="hybridMultilevel"/>
    <w:tmpl w:val="326000DC"/>
    <w:lvl w:ilvl="0" w:tplc="0C090017">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5">
    <w:nsid w:val="76B13D96"/>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8970041"/>
    <w:multiLevelType w:val="hybridMultilevel"/>
    <w:tmpl w:val="DD8E47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CE4156A"/>
    <w:multiLevelType w:val="hybridMultilevel"/>
    <w:tmpl w:val="5ED43D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3"/>
  </w:num>
  <w:num w:numId="9">
    <w:abstractNumId w:val="2"/>
  </w:num>
  <w:num w:numId="10">
    <w:abstractNumId w:val="1"/>
  </w:num>
  <w:num w:numId="11">
    <w:abstractNumId w:val="0"/>
  </w:num>
  <w:num w:numId="12">
    <w:abstractNumId w:val="4"/>
  </w:num>
  <w:num w:numId="13">
    <w:abstractNumId w:val="35"/>
  </w:num>
  <w:num w:numId="14">
    <w:abstractNumId w:val="3"/>
  </w:num>
  <w:num w:numId="15">
    <w:abstractNumId w:val="2"/>
  </w:num>
  <w:num w:numId="16">
    <w:abstractNumId w:val="1"/>
  </w:num>
  <w:num w:numId="17">
    <w:abstractNumId w:val="0"/>
  </w:num>
  <w:num w:numId="18">
    <w:abstractNumId w:val="4"/>
  </w:num>
  <w:num w:numId="19">
    <w:abstractNumId w:val="22"/>
  </w:num>
  <w:num w:numId="20">
    <w:abstractNumId w:val="8"/>
  </w:num>
  <w:num w:numId="21">
    <w:abstractNumId w:val="32"/>
  </w:num>
  <w:num w:numId="22">
    <w:abstractNumId w:val="19"/>
  </w:num>
  <w:num w:numId="23">
    <w:abstractNumId w:val="10"/>
  </w:num>
  <w:num w:numId="24">
    <w:abstractNumId w:val="13"/>
  </w:num>
  <w:num w:numId="25">
    <w:abstractNumId w:val="12"/>
  </w:num>
  <w:num w:numId="26">
    <w:abstractNumId w:val="7"/>
  </w:num>
  <w:num w:numId="27">
    <w:abstractNumId w:val="18"/>
  </w:num>
  <w:num w:numId="28">
    <w:abstractNumId w:val="25"/>
  </w:num>
  <w:num w:numId="29">
    <w:abstractNumId w:val="14"/>
  </w:num>
  <w:num w:numId="30">
    <w:abstractNumId w:val="6"/>
  </w:num>
  <w:num w:numId="31">
    <w:abstractNumId w:val="34"/>
  </w:num>
  <w:num w:numId="32">
    <w:abstractNumId w:val="21"/>
  </w:num>
  <w:num w:numId="33">
    <w:abstractNumId w:val="26"/>
  </w:num>
  <w:num w:numId="34">
    <w:abstractNumId w:val="33"/>
  </w:num>
  <w:num w:numId="35">
    <w:abstractNumId w:val="20"/>
  </w:num>
  <w:num w:numId="36">
    <w:abstractNumId w:val="36"/>
  </w:num>
  <w:num w:numId="37">
    <w:abstractNumId w:val="31"/>
  </w:num>
  <w:num w:numId="38">
    <w:abstractNumId w:val="15"/>
  </w:num>
  <w:num w:numId="39">
    <w:abstractNumId w:val="37"/>
  </w:num>
  <w:num w:numId="40">
    <w:abstractNumId w:val="23"/>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9"/>
  </w:num>
  <w:num w:numId="45">
    <w:abstractNumId w:val="9"/>
  </w:num>
  <w:num w:numId="46">
    <w:abstractNumId w:val="24"/>
  </w:num>
  <w:num w:numId="47">
    <w:abstractNumId w:val="16"/>
  </w:num>
  <w:num w:numId="48">
    <w:abstractNumId w:val="11"/>
  </w:num>
  <w:num w:numId="49">
    <w:abstractNumId w:val="28"/>
  </w:num>
  <w:num w:numId="50">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attachedTemplate r:id="rId1"/>
  <w:stylePaneFormatFilter w:val="1024"/>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6FB"/>
    <w:rsid w:val="0000319A"/>
    <w:rsid w:val="000064F6"/>
    <w:rsid w:val="00021B27"/>
    <w:rsid w:val="00035594"/>
    <w:rsid w:val="00047169"/>
    <w:rsid w:val="00047937"/>
    <w:rsid w:val="000516AE"/>
    <w:rsid w:val="00053526"/>
    <w:rsid w:val="000623D4"/>
    <w:rsid w:val="000A3182"/>
    <w:rsid w:val="000A5CA6"/>
    <w:rsid w:val="000C1410"/>
    <w:rsid w:val="000E0900"/>
    <w:rsid w:val="000F1D99"/>
    <w:rsid w:val="000F40B2"/>
    <w:rsid w:val="000F4487"/>
    <w:rsid w:val="00100373"/>
    <w:rsid w:val="00100C95"/>
    <w:rsid w:val="00100EDC"/>
    <w:rsid w:val="0010469E"/>
    <w:rsid w:val="0010574E"/>
    <w:rsid w:val="00107299"/>
    <w:rsid w:val="001415DB"/>
    <w:rsid w:val="00143213"/>
    <w:rsid w:val="00165E58"/>
    <w:rsid w:val="001674AE"/>
    <w:rsid w:val="001729C9"/>
    <w:rsid w:val="00173789"/>
    <w:rsid w:val="00173D51"/>
    <w:rsid w:val="00183FFF"/>
    <w:rsid w:val="00190E0F"/>
    <w:rsid w:val="00191E9A"/>
    <w:rsid w:val="001A5FD2"/>
    <w:rsid w:val="001E1DC0"/>
    <w:rsid w:val="001F0739"/>
    <w:rsid w:val="0020134E"/>
    <w:rsid w:val="0021492A"/>
    <w:rsid w:val="00227FBE"/>
    <w:rsid w:val="0023388F"/>
    <w:rsid w:val="00245DE7"/>
    <w:rsid w:val="00254F1E"/>
    <w:rsid w:val="002555BF"/>
    <w:rsid w:val="002713FC"/>
    <w:rsid w:val="00276D90"/>
    <w:rsid w:val="002775CB"/>
    <w:rsid w:val="002809E5"/>
    <w:rsid w:val="002835E9"/>
    <w:rsid w:val="0028789C"/>
    <w:rsid w:val="002A7169"/>
    <w:rsid w:val="002B42B2"/>
    <w:rsid w:val="002B5AC0"/>
    <w:rsid w:val="002D6615"/>
    <w:rsid w:val="002E5BCA"/>
    <w:rsid w:val="002F4686"/>
    <w:rsid w:val="003044FD"/>
    <w:rsid w:val="003045C5"/>
    <w:rsid w:val="003118F1"/>
    <w:rsid w:val="0031406E"/>
    <w:rsid w:val="00315088"/>
    <w:rsid w:val="00322FBE"/>
    <w:rsid w:val="00327068"/>
    <w:rsid w:val="00333010"/>
    <w:rsid w:val="0034426E"/>
    <w:rsid w:val="00344703"/>
    <w:rsid w:val="00367053"/>
    <w:rsid w:val="00375BBF"/>
    <w:rsid w:val="00377839"/>
    <w:rsid w:val="00380A81"/>
    <w:rsid w:val="0039436C"/>
    <w:rsid w:val="003949AA"/>
    <w:rsid w:val="003976E1"/>
    <w:rsid w:val="003A006B"/>
    <w:rsid w:val="003A0A48"/>
    <w:rsid w:val="003A0D99"/>
    <w:rsid w:val="003B01DC"/>
    <w:rsid w:val="003B3307"/>
    <w:rsid w:val="003B3B97"/>
    <w:rsid w:val="003E3725"/>
    <w:rsid w:val="003F43F4"/>
    <w:rsid w:val="004015BD"/>
    <w:rsid w:val="004036FB"/>
    <w:rsid w:val="0040452E"/>
    <w:rsid w:val="004106BC"/>
    <w:rsid w:val="004126B5"/>
    <w:rsid w:val="004132FA"/>
    <w:rsid w:val="0041571F"/>
    <w:rsid w:val="00421ECA"/>
    <w:rsid w:val="00431C43"/>
    <w:rsid w:val="00450665"/>
    <w:rsid w:val="00452AB7"/>
    <w:rsid w:val="00455C27"/>
    <w:rsid w:val="004572A2"/>
    <w:rsid w:val="00497165"/>
    <w:rsid w:val="004A6C77"/>
    <w:rsid w:val="004C33C3"/>
    <w:rsid w:val="004D12B4"/>
    <w:rsid w:val="004D1A78"/>
    <w:rsid w:val="004D271F"/>
    <w:rsid w:val="004D76FE"/>
    <w:rsid w:val="004F5483"/>
    <w:rsid w:val="004F56E2"/>
    <w:rsid w:val="004F62CE"/>
    <w:rsid w:val="00500FC7"/>
    <w:rsid w:val="0050694E"/>
    <w:rsid w:val="005166F5"/>
    <w:rsid w:val="00524563"/>
    <w:rsid w:val="0053417D"/>
    <w:rsid w:val="005368AA"/>
    <w:rsid w:val="0054479E"/>
    <w:rsid w:val="00555FF4"/>
    <w:rsid w:val="00556D59"/>
    <w:rsid w:val="00572B41"/>
    <w:rsid w:val="0057544A"/>
    <w:rsid w:val="00582E31"/>
    <w:rsid w:val="00587AE6"/>
    <w:rsid w:val="005B4654"/>
    <w:rsid w:val="005C152F"/>
    <w:rsid w:val="005C4B15"/>
    <w:rsid w:val="005C5621"/>
    <w:rsid w:val="005C66B1"/>
    <w:rsid w:val="005F156D"/>
    <w:rsid w:val="005F1AEA"/>
    <w:rsid w:val="005F1AF0"/>
    <w:rsid w:val="005F3B4C"/>
    <w:rsid w:val="005F76AE"/>
    <w:rsid w:val="005F76F4"/>
    <w:rsid w:val="006049BA"/>
    <w:rsid w:val="00604F17"/>
    <w:rsid w:val="00606536"/>
    <w:rsid w:val="0061609B"/>
    <w:rsid w:val="0062078E"/>
    <w:rsid w:val="00621413"/>
    <w:rsid w:val="00633127"/>
    <w:rsid w:val="006465AD"/>
    <w:rsid w:val="0066273A"/>
    <w:rsid w:val="006740FD"/>
    <w:rsid w:val="00675129"/>
    <w:rsid w:val="00680562"/>
    <w:rsid w:val="00680B4C"/>
    <w:rsid w:val="00694D49"/>
    <w:rsid w:val="006C0F89"/>
    <w:rsid w:val="006D05CA"/>
    <w:rsid w:val="006E22BE"/>
    <w:rsid w:val="006F5507"/>
    <w:rsid w:val="006F5770"/>
    <w:rsid w:val="006F6656"/>
    <w:rsid w:val="00701733"/>
    <w:rsid w:val="00713EC7"/>
    <w:rsid w:val="007145DA"/>
    <w:rsid w:val="007304EC"/>
    <w:rsid w:val="0073360B"/>
    <w:rsid w:val="0073390E"/>
    <w:rsid w:val="00733D59"/>
    <w:rsid w:val="00740F86"/>
    <w:rsid w:val="007619D0"/>
    <w:rsid w:val="00764232"/>
    <w:rsid w:val="007650F1"/>
    <w:rsid w:val="00774DF5"/>
    <w:rsid w:val="00785ED0"/>
    <w:rsid w:val="007904D8"/>
    <w:rsid w:val="007A7F5A"/>
    <w:rsid w:val="007E7274"/>
    <w:rsid w:val="007E7B45"/>
    <w:rsid w:val="00800CA0"/>
    <w:rsid w:val="00801815"/>
    <w:rsid w:val="00802405"/>
    <w:rsid w:val="008041D1"/>
    <w:rsid w:val="00807C35"/>
    <w:rsid w:val="0081503D"/>
    <w:rsid w:val="00825B6A"/>
    <w:rsid w:val="00831BA0"/>
    <w:rsid w:val="00832616"/>
    <w:rsid w:val="00837E50"/>
    <w:rsid w:val="00886A6A"/>
    <w:rsid w:val="008A57B6"/>
    <w:rsid w:val="008B58CD"/>
    <w:rsid w:val="008C0358"/>
    <w:rsid w:val="008D4052"/>
    <w:rsid w:val="008F3910"/>
    <w:rsid w:val="00904E88"/>
    <w:rsid w:val="0093730F"/>
    <w:rsid w:val="009415A7"/>
    <w:rsid w:val="00942785"/>
    <w:rsid w:val="009478A5"/>
    <w:rsid w:val="00964AD3"/>
    <w:rsid w:val="00981649"/>
    <w:rsid w:val="00987A92"/>
    <w:rsid w:val="009978E9"/>
    <w:rsid w:val="009A13B4"/>
    <w:rsid w:val="009B05FF"/>
    <w:rsid w:val="009D15E7"/>
    <w:rsid w:val="009D37BC"/>
    <w:rsid w:val="009E2729"/>
    <w:rsid w:val="009E7690"/>
    <w:rsid w:val="00A11C8C"/>
    <w:rsid w:val="00A14790"/>
    <w:rsid w:val="00A166CC"/>
    <w:rsid w:val="00A22FCD"/>
    <w:rsid w:val="00A2332C"/>
    <w:rsid w:val="00A2517A"/>
    <w:rsid w:val="00A25E62"/>
    <w:rsid w:val="00A31041"/>
    <w:rsid w:val="00A36146"/>
    <w:rsid w:val="00A36B58"/>
    <w:rsid w:val="00A37CE8"/>
    <w:rsid w:val="00A406CF"/>
    <w:rsid w:val="00A42AD4"/>
    <w:rsid w:val="00A60021"/>
    <w:rsid w:val="00A615E9"/>
    <w:rsid w:val="00A700B1"/>
    <w:rsid w:val="00A96C5F"/>
    <w:rsid w:val="00AA0875"/>
    <w:rsid w:val="00AA6D9E"/>
    <w:rsid w:val="00AA6E9D"/>
    <w:rsid w:val="00AB0017"/>
    <w:rsid w:val="00AB1B8A"/>
    <w:rsid w:val="00AB3C0B"/>
    <w:rsid w:val="00AC1294"/>
    <w:rsid w:val="00AC482E"/>
    <w:rsid w:val="00AD0DD4"/>
    <w:rsid w:val="00AD7FC0"/>
    <w:rsid w:val="00AE1C27"/>
    <w:rsid w:val="00AE5440"/>
    <w:rsid w:val="00AF02B2"/>
    <w:rsid w:val="00AF4009"/>
    <w:rsid w:val="00AF5660"/>
    <w:rsid w:val="00AF7FFD"/>
    <w:rsid w:val="00B14363"/>
    <w:rsid w:val="00B15C9D"/>
    <w:rsid w:val="00B2394C"/>
    <w:rsid w:val="00B34C82"/>
    <w:rsid w:val="00B4303B"/>
    <w:rsid w:val="00B5000E"/>
    <w:rsid w:val="00B503C4"/>
    <w:rsid w:val="00B534D6"/>
    <w:rsid w:val="00B54B7A"/>
    <w:rsid w:val="00B57CAE"/>
    <w:rsid w:val="00B67513"/>
    <w:rsid w:val="00B75E84"/>
    <w:rsid w:val="00B822D3"/>
    <w:rsid w:val="00B84C86"/>
    <w:rsid w:val="00B928DA"/>
    <w:rsid w:val="00B977D0"/>
    <w:rsid w:val="00BA1593"/>
    <w:rsid w:val="00BB4DE6"/>
    <w:rsid w:val="00BB78F8"/>
    <w:rsid w:val="00BC17C2"/>
    <w:rsid w:val="00BD5520"/>
    <w:rsid w:val="00BD5AF9"/>
    <w:rsid w:val="00BE0822"/>
    <w:rsid w:val="00BE0C58"/>
    <w:rsid w:val="00BE4E2C"/>
    <w:rsid w:val="00BE72DE"/>
    <w:rsid w:val="00BF4E1F"/>
    <w:rsid w:val="00C14F62"/>
    <w:rsid w:val="00C40CCE"/>
    <w:rsid w:val="00C633CE"/>
    <w:rsid w:val="00C655AD"/>
    <w:rsid w:val="00C67B94"/>
    <w:rsid w:val="00C73FA1"/>
    <w:rsid w:val="00C93BC2"/>
    <w:rsid w:val="00CC63BC"/>
    <w:rsid w:val="00CD29D4"/>
    <w:rsid w:val="00CD2A55"/>
    <w:rsid w:val="00CD5464"/>
    <w:rsid w:val="00CD6386"/>
    <w:rsid w:val="00CE0006"/>
    <w:rsid w:val="00CE04C9"/>
    <w:rsid w:val="00CE1147"/>
    <w:rsid w:val="00CE24ED"/>
    <w:rsid w:val="00CE2BE3"/>
    <w:rsid w:val="00CE451F"/>
    <w:rsid w:val="00CF2A8F"/>
    <w:rsid w:val="00CF5AA4"/>
    <w:rsid w:val="00CF6785"/>
    <w:rsid w:val="00D12700"/>
    <w:rsid w:val="00D128B3"/>
    <w:rsid w:val="00D14BAC"/>
    <w:rsid w:val="00D21819"/>
    <w:rsid w:val="00D26F02"/>
    <w:rsid w:val="00D32B1E"/>
    <w:rsid w:val="00D33C58"/>
    <w:rsid w:val="00D35AE8"/>
    <w:rsid w:val="00D43081"/>
    <w:rsid w:val="00D50079"/>
    <w:rsid w:val="00D637FD"/>
    <w:rsid w:val="00D663DD"/>
    <w:rsid w:val="00D80929"/>
    <w:rsid w:val="00D97DA8"/>
    <w:rsid w:val="00DA0C54"/>
    <w:rsid w:val="00DA5FD9"/>
    <w:rsid w:val="00DC78B4"/>
    <w:rsid w:val="00DC7DF9"/>
    <w:rsid w:val="00DD0BBA"/>
    <w:rsid w:val="00DD5CF6"/>
    <w:rsid w:val="00DD6C36"/>
    <w:rsid w:val="00DE0888"/>
    <w:rsid w:val="00DE096B"/>
    <w:rsid w:val="00DE7AE3"/>
    <w:rsid w:val="00E10EB4"/>
    <w:rsid w:val="00E13C19"/>
    <w:rsid w:val="00E31AB5"/>
    <w:rsid w:val="00E34805"/>
    <w:rsid w:val="00E42B89"/>
    <w:rsid w:val="00E42E59"/>
    <w:rsid w:val="00E51E9F"/>
    <w:rsid w:val="00E52D8E"/>
    <w:rsid w:val="00E5693C"/>
    <w:rsid w:val="00E614B7"/>
    <w:rsid w:val="00E67408"/>
    <w:rsid w:val="00E76AB3"/>
    <w:rsid w:val="00E91ECD"/>
    <w:rsid w:val="00E9419A"/>
    <w:rsid w:val="00E9682F"/>
    <w:rsid w:val="00EA471C"/>
    <w:rsid w:val="00EA6887"/>
    <w:rsid w:val="00EA6978"/>
    <w:rsid w:val="00ED234E"/>
    <w:rsid w:val="00EE070F"/>
    <w:rsid w:val="00EE0F1E"/>
    <w:rsid w:val="00EE0F9C"/>
    <w:rsid w:val="00EE671D"/>
    <w:rsid w:val="00EE6AFF"/>
    <w:rsid w:val="00EF666B"/>
    <w:rsid w:val="00EF7709"/>
    <w:rsid w:val="00F007BA"/>
    <w:rsid w:val="00F01B2B"/>
    <w:rsid w:val="00F02197"/>
    <w:rsid w:val="00F15B27"/>
    <w:rsid w:val="00F16F26"/>
    <w:rsid w:val="00F27257"/>
    <w:rsid w:val="00F34C8C"/>
    <w:rsid w:val="00F55B59"/>
    <w:rsid w:val="00F60363"/>
    <w:rsid w:val="00F66888"/>
    <w:rsid w:val="00F70968"/>
    <w:rsid w:val="00F8632B"/>
    <w:rsid w:val="00FA7D64"/>
    <w:rsid w:val="00FB3929"/>
    <w:rsid w:val="00FB64CD"/>
    <w:rsid w:val="00FC23FE"/>
    <w:rsid w:val="00FE6E3A"/>
    <w:rsid w:val="00FF02C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3725"/>
    <w:pPr>
      <w:spacing w:before="220" w:after="220" w:line="276" w:lineRule="auto"/>
    </w:pPr>
    <w:rPr>
      <w:rFonts w:ascii="Cambria" w:eastAsia="Times New Roman" w:hAnsi="Cambria" w:cs="Times New Roman"/>
      <w:sz w:val="19"/>
      <w:szCs w:val="24"/>
    </w:rPr>
  </w:style>
  <w:style w:type="paragraph" w:styleId="Heading1">
    <w:name w:val="heading 1"/>
    <w:basedOn w:val="Normal"/>
    <w:next w:val="Normal"/>
    <w:link w:val="Heading1Char"/>
    <w:uiPriority w:val="99"/>
    <w:qFormat/>
    <w:rsid w:val="0021492A"/>
    <w:pPr>
      <w:keepNext/>
      <w:keepLines/>
      <w:spacing w:before="300" w:after="300"/>
      <w:outlineLvl w:val="0"/>
    </w:pPr>
    <w:rPr>
      <w:rFonts w:ascii="Calibri" w:eastAsia="Calibri" w:hAnsi="Calibri" w:cs="Calibri"/>
      <w:b/>
      <w:bCs/>
      <w:color w:val="1E8FBB"/>
      <w:sz w:val="40"/>
      <w:szCs w:val="28"/>
    </w:rPr>
  </w:style>
  <w:style w:type="paragraph" w:styleId="Heading2">
    <w:name w:val="heading 2"/>
    <w:basedOn w:val="Heading1"/>
    <w:next w:val="Normal"/>
    <w:link w:val="Heading2Char"/>
    <w:uiPriority w:val="99"/>
    <w:qFormat/>
    <w:rsid w:val="0021492A"/>
    <w:pPr>
      <w:spacing w:line="240" w:lineRule="auto"/>
      <w:outlineLvl w:val="1"/>
    </w:pPr>
    <w:rPr>
      <w:sz w:val="32"/>
      <w:szCs w:val="32"/>
    </w:rPr>
  </w:style>
  <w:style w:type="paragraph" w:styleId="Heading3">
    <w:name w:val="heading 3"/>
    <w:basedOn w:val="Heading1"/>
    <w:next w:val="Normal"/>
    <w:link w:val="Heading3Char"/>
    <w:uiPriority w:val="99"/>
    <w:qFormat/>
    <w:rsid w:val="0021492A"/>
    <w:pPr>
      <w:outlineLvl w:val="2"/>
    </w:pPr>
    <w:rPr>
      <w:b w:val="0"/>
      <w:caps/>
      <w:color w:val="auto"/>
      <w:sz w:val="32"/>
      <w:szCs w:val="32"/>
    </w:rPr>
  </w:style>
  <w:style w:type="paragraph" w:styleId="Heading4">
    <w:name w:val="heading 4"/>
    <w:basedOn w:val="Heading3"/>
    <w:next w:val="Normal"/>
    <w:link w:val="Heading4Char"/>
    <w:uiPriority w:val="99"/>
    <w:qFormat/>
    <w:rsid w:val="0021492A"/>
    <w:pPr>
      <w:outlineLvl w:val="3"/>
    </w:pPr>
    <w:rPr>
      <w:b/>
      <w:caps w:val="0"/>
    </w:rPr>
  </w:style>
  <w:style w:type="paragraph" w:styleId="Heading5">
    <w:name w:val="heading 5"/>
    <w:basedOn w:val="Normal"/>
    <w:next w:val="Normal"/>
    <w:link w:val="Heading5Char"/>
    <w:uiPriority w:val="99"/>
    <w:qFormat/>
    <w:rsid w:val="0021492A"/>
    <w:pPr>
      <w:keepNext/>
      <w:keepLines/>
      <w:spacing w:before="200" w:after="200"/>
      <w:outlineLvl w:val="4"/>
    </w:pPr>
    <w:rPr>
      <w:rFonts w:ascii="Calibri" w:eastAsia="Calibri" w:hAnsi="Calibri" w:cs="Calibri"/>
      <w:i/>
      <w:sz w:val="24"/>
      <w:lang w:eastAsia="en-US"/>
    </w:rPr>
  </w:style>
  <w:style w:type="paragraph" w:styleId="Heading6">
    <w:name w:val="heading 6"/>
    <w:basedOn w:val="Normal"/>
    <w:next w:val="Normal"/>
    <w:link w:val="Heading6Char"/>
    <w:uiPriority w:val="99"/>
    <w:qFormat/>
    <w:rsid w:val="0021492A"/>
    <w:pPr>
      <w:keepNext/>
      <w:keepLines/>
      <w:spacing w:before="200" w:after="0"/>
      <w:outlineLvl w:val="5"/>
    </w:pPr>
    <w:rPr>
      <w:rFonts w:ascii="Calibri" w:eastAsia="Calibri" w:hAnsi="Calibri" w:cs="Calibri"/>
      <w:i/>
      <w:iCs/>
      <w:color w:val="000000"/>
      <w:sz w:val="21"/>
    </w:rPr>
  </w:style>
  <w:style w:type="paragraph" w:styleId="Heading7">
    <w:name w:val="heading 7"/>
    <w:basedOn w:val="Heading6"/>
    <w:next w:val="Normal"/>
    <w:link w:val="Heading7Char"/>
    <w:uiPriority w:val="99"/>
    <w:qFormat/>
    <w:rsid w:val="006049BA"/>
    <w:pPr>
      <w:outlineLvl w:val="6"/>
    </w:pPr>
  </w:style>
  <w:style w:type="paragraph" w:styleId="Heading8">
    <w:name w:val="heading 8"/>
    <w:basedOn w:val="Normal"/>
    <w:next w:val="Normal"/>
    <w:link w:val="Heading8Char"/>
    <w:uiPriority w:val="99"/>
    <w:qFormat/>
    <w:rsid w:val="006049BA"/>
    <w:pPr>
      <w:keepNext/>
      <w:keepLines/>
      <w:spacing w:before="200" w:after="0"/>
      <w:outlineLvl w:val="7"/>
    </w:pPr>
    <w:rPr>
      <w:rFonts w:ascii="Calibri" w:eastAsia="Calibri" w:hAnsi="Calibri" w:cs="Calibri"/>
      <w:b/>
      <w:color w:val="000000"/>
      <w:sz w:val="21"/>
      <w:szCs w:val="20"/>
    </w:rPr>
  </w:style>
  <w:style w:type="paragraph" w:styleId="Heading9">
    <w:name w:val="heading 9"/>
    <w:basedOn w:val="Heading8"/>
    <w:next w:val="Normal"/>
    <w:link w:val="Heading9Char"/>
    <w:uiPriority w:val="99"/>
    <w:qFormat/>
    <w:rsid w:val="006049BA"/>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92A"/>
    <w:rPr>
      <w:rFonts w:eastAsia="Times New Roman" w:cs="Calibri"/>
      <w:b/>
      <w:bCs/>
      <w:color w:val="1E8FBB"/>
      <w:sz w:val="28"/>
      <w:szCs w:val="28"/>
      <w:lang w:val="en-AU" w:eastAsia="en-AU" w:bidi="ar-SA"/>
    </w:rPr>
  </w:style>
  <w:style w:type="character" w:customStyle="1" w:styleId="Heading2Char">
    <w:name w:val="Heading 2 Char"/>
    <w:basedOn w:val="DefaultParagraphFont"/>
    <w:link w:val="Heading2"/>
    <w:uiPriority w:val="99"/>
    <w:locked/>
    <w:rsid w:val="0021492A"/>
    <w:rPr>
      <w:rFonts w:eastAsia="Times New Roman" w:cs="Calibri"/>
      <w:b/>
      <w:bCs/>
      <w:color w:val="1E8FBB"/>
      <w:sz w:val="32"/>
      <w:szCs w:val="32"/>
      <w:lang w:eastAsia="en-AU"/>
    </w:rPr>
  </w:style>
  <w:style w:type="character" w:customStyle="1" w:styleId="Heading3Char">
    <w:name w:val="Heading 3 Char"/>
    <w:basedOn w:val="DefaultParagraphFont"/>
    <w:link w:val="Heading3"/>
    <w:uiPriority w:val="99"/>
    <w:locked/>
    <w:rsid w:val="0021492A"/>
    <w:rPr>
      <w:rFonts w:ascii="Calibri" w:eastAsia="Times New Roman" w:hAnsi="Calibri" w:cs="Calibri"/>
      <w:bCs/>
      <w:caps/>
      <w:sz w:val="32"/>
      <w:szCs w:val="32"/>
      <w:lang w:eastAsia="en-AU"/>
    </w:rPr>
  </w:style>
  <w:style w:type="character" w:customStyle="1" w:styleId="Heading4Char">
    <w:name w:val="Heading 4 Char"/>
    <w:basedOn w:val="DefaultParagraphFont"/>
    <w:link w:val="Heading4"/>
    <w:uiPriority w:val="99"/>
    <w:locked/>
    <w:rsid w:val="0021492A"/>
    <w:rPr>
      <w:rFonts w:ascii="Calibri" w:eastAsia="Times New Roman" w:hAnsi="Calibri" w:cs="Calibri"/>
      <w:b/>
      <w:bCs/>
      <w:sz w:val="32"/>
      <w:szCs w:val="32"/>
      <w:lang w:eastAsia="en-AU"/>
    </w:rPr>
  </w:style>
  <w:style w:type="character" w:customStyle="1" w:styleId="Heading5Char">
    <w:name w:val="Heading 5 Char"/>
    <w:basedOn w:val="DefaultParagraphFont"/>
    <w:link w:val="Heading5"/>
    <w:uiPriority w:val="99"/>
    <w:locked/>
    <w:rsid w:val="0021492A"/>
    <w:rPr>
      <w:rFonts w:cs="Calibri"/>
      <w:i/>
      <w:sz w:val="24"/>
      <w:szCs w:val="24"/>
      <w:lang w:val="en-AU" w:eastAsia="en-US" w:bidi="ar-SA"/>
    </w:rPr>
  </w:style>
  <w:style w:type="character" w:customStyle="1" w:styleId="Heading6Char">
    <w:name w:val="Heading 6 Char"/>
    <w:basedOn w:val="DefaultParagraphFont"/>
    <w:link w:val="Heading6"/>
    <w:uiPriority w:val="99"/>
    <w:locked/>
    <w:rsid w:val="0021492A"/>
    <w:rPr>
      <w:rFonts w:eastAsia="Times New Roman" w:cs="Calibri"/>
      <w:i/>
      <w:iCs/>
      <w:color w:val="000000"/>
      <w:sz w:val="24"/>
      <w:szCs w:val="24"/>
      <w:lang w:val="en-AU" w:eastAsia="en-AU" w:bidi="ar-SA"/>
    </w:rPr>
  </w:style>
  <w:style w:type="character" w:customStyle="1" w:styleId="Heading7Char">
    <w:name w:val="Heading 7 Char"/>
    <w:basedOn w:val="DefaultParagraphFont"/>
    <w:link w:val="Heading7"/>
    <w:uiPriority w:val="99"/>
    <w:locked/>
    <w:rsid w:val="006049BA"/>
    <w:rPr>
      <w:rFonts w:eastAsia="Times New Roman" w:cs="Calibri"/>
      <w:i/>
      <w:iCs/>
      <w:color w:val="000000"/>
      <w:sz w:val="24"/>
      <w:szCs w:val="24"/>
      <w:lang w:eastAsia="en-AU"/>
    </w:rPr>
  </w:style>
  <w:style w:type="character" w:customStyle="1" w:styleId="Heading8Char">
    <w:name w:val="Heading 8 Char"/>
    <w:basedOn w:val="DefaultParagraphFont"/>
    <w:link w:val="Heading8"/>
    <w:uiPriority w:val="99"/>
    <w:locked/>
    <w:rsid w:val="006049BA"/>
    <w:rPr>
      <w:rFonts w:eastAsia="Times New Roman" w:cs="Calibri"/>
      <w:b/>
      <w:color w:val="000000"/>
      <w:sz w:val="21"/>
      <w:lang w:val="en-AU" w:eastAsia="en-AU" w:bidi="ar-SA"/>
    </w:rPr>
  </w:style>
  <w:style w:type="character" w:customStyle="1" w:styleId="Heading9Char">
    <w:name w:val="Heading 9 Char"/>
    <w:basedOn w:val="DefaultParagraphFont"/>
    <w:link w:val="Heading9"/>
    <w:uiPriority w:val="99"/>
    <w:locked/>
    <w:rsid w:val="006049BA"/>
    <w:rPr>
      <w:rFonts w:eastAsia="Times New Roman" w:cs="Calibri"/>
      <w:b/>
      <w:color w:val="000000"/>
      <w:sz w:val="20"/>
      <w:szCs w:val="20"/>
      <w:lang w:eastAsia="en-AU"/>
    </w:rPr>
  </w:style>
  <w:style w:type="paragraph" w:styleId="Title">
    <w:name w:val="Title"/>
    <w:basedOn w:val="Normal"/>
    <w:next w:val="Normal"/>
    <w:link w:val="TitleChar"/>
    <w:uiPriority w:val="99"/>
    <w:qFormat/>
    <w:rsid w:val="0021492A"/>
    <w:pPr>
      <w:pBdr>
        <w:bottom w:val="single" w:sz="2" w:space="0" w:color="000000"/>
      </w:pBdr>
      <w:tabs>
        <w:tab w:val="right" w:pos="8220"/>
      </w:tabs>
      <w:spacing w:before="240" w:after="60" w:line="240" w:lineRule="auto"/>
      <w:contextualSpacing/>
    </w:pPr>
    <w:rPr>
      <w:rFonts w:ascii="Calibri" w:eastAsia="Calibri" w:hAnsi="Calibri" w:cs="Calibri"/>
      <w:b/>
      <w:caps/>
      <w:kern w:val="32"/>
      <w:sz w:val="40"/>
      <w:szCs w:val="40"/>
    </w:rPr>
  </w:style>
  <w:style w:type="character" w:customStyle="1" w:styleId="TitleChar">
    <w:name w:val="Title Char"/>
    <w:basedOn w:val="DefaultParagraphFont"/>
    <w:link w:val="Title"/>
    <w:uiPriority w:val="99"/>
    <w:locked/>
    <w:rsid w:val="0021492A"/>
    <w:rPr>
      <w:rFonts w:eastAsia="Times New Roman" w:cs="Calibri"/>
      <w:b/>
      <w:caps/>
      <w:kern w:val="32"/>
      <w:sz w:val="40"/>
      <w:szCs w:val="40"/>
      <w:lang w:eastAsia="en-AU"/>
    </w:rPr>
  </w:style>
  <w:style w:type="paragraph" w:customStyle="1" w:styleId="BulletSpacing">
    <w:name w:val="Bullet Spacing"/>
    <w:basedOn w:val="ListParagraph"/>
    <w:uiPriority w:val="99"/>
    <w:rsid w:val="001674AE"/>
  </w:style>
  <w:style w:type="paragraph" w:customStyle="1" w:styleId="NumberedSpacing">
    <w:name w:val="Numbered Spacing"/>
    <w:basedOn w:val="Normal"/>
    <w:uiPriority w:val="99"/>
    <w:rsid w:val="001674AE"/>
    <w:pPr>
      <w:numPr>
        <w:numId w:val="22"/>
      </w:numPr>
      <w:tabs>
        <w:tab w:val="left" w:pos="567"/>
      </w:tabs>
      <w:spacing w:before="0" w:after="120" w:line="288" w:lineRule="auto"/>
    </w:pPr>
    <w:rPr>
      <w:szCs w:val="21"/>
      <w:lang w:eastAsia="en-US"/>
    </w:rPr>
  </w:style>
  <w:style w:type="character" w:styleId="Hyperlink">
    <w:name w:val="Hyperlink"/>
    <w:basedOn w:val="DefaultParagraphFont"/>
    <w:uiPriority w:val="99"/>
    <w:rsid w:val="00A22FCD"/>
    <w:rPr>
      <w:rFonts w:cs="Times New Roman"/>
      <w:color w:val="auto"/>
      <w:u w:val="single"/>
    </w:rPr>
  </w:style>
  <w:style w:type="paragraph" w:styleId="BalloonText">
    <w:name w:val="Balloon Text"/>
    <w:basedOn w:val="Normal"/>
    <w:link w:val="BalloonTextChar"/>
    <w:uiPriority w:val="99"/>
    <w:semiHidden/>
    <w:rsid w:val="004D76F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4D76FE"/>
    <w:rPr>
      <w:rFonts w:ascii="Tahoma" w:hAnsi="Tahoma" w:cs="Tahoma"/>
      <w:sz w:val="16"/>
      <w:szCs w:val="16"/>
    </w:rPr>
  </w:style>
  <w:style w:type="paragraph" w:styleId="FootnoteText">
    <w:name w:val="footnote text"/>
    <w:basedOn w:val="Normal"/>
    <w:link w:val="FootnoteTextChar"/>
    <w:uiPriority w:val="99"/>
    <w:semiHidden/>
    <w:rsid w:val="003E3725"/>
    <w:rPr>
      <w:color w:val="404040"/>
      <w:sz w:val="14"/>
      <w:szCs w:val="14"/>
    </w:rPr>
  </w:style>
  <w:style w:type="character" w:customStyle="1" w:styleId="FootnoteTextChar">
    <w:name w:val="Footnote Text Char"/>
    <w:basedOn w:val="DefaultParagraphFont"/>
    <w:link w:val="FootnoteText"/>
    <w:uiPriority w:val="99"/>
    <w:locked/>
    <w:rsid w:val="003E3725"/>
    <w:rPr>
      <w:rFonts w:ascii="Cambria" w:hAnsi="Cambria" w:cs="Times New Roman"/>
      <w:color w:val="404040"/>
      <w:sz w:val="14"/>
      <w:szCs w:val="14"/>
      <w:lang w:eastAsia="en-AU"/>
    </w:rPr>
  </w:style>
  <w:style w:type="character" w:styleId="FootnoteReference">
    <w:name w:val="footnote reference"/>
    <w:basedOn w:val="DefaultParagraphFont"/>
    <w:uiPriority w:val="99"/>
    <w:semiHidden/>
    <w:rsid w:val="004D76FE"/>
    <w:rPr>
      <w:rFonts w:cs="Times New Roman"/>
      <w:vertAlign w:val="superscript"/>
    </w:rPr>
  </w:style>
  <w:style w:type="paragraph" w:styleId="Footer">
    <w:name w:val="footer"/>
    <w:basedOn w:val="Normal"/>
    <w:link w:val="FooterChar"/>
    <w:uiPriority w:val="99"/>
    <w:rsid w:val="003A006B"/>
    <w:pPr>
      <w:tabs>
        <w:tab w:val="center" w:pos="4153"/>
        <w:tab w:val="right" w:pos="8306"/>
      </w:tabs>
      <w:jc w:val="right"/>
    </w:pPr>
    <w:rPr>
      <w:rFonts w:ascii="Calibri" w:eastAsia="Calibri" w:hAnsi="Calibri" w:cs="Calibri"/>
      <w:sz w:val="16"/>
      <w:szCs w:val="16"/>
    </w:rPr>
  </w:style>
  <w:style w:type="character" w:customStyle="1" w:styleId="FooterChar">
    <w:name w:val="Footer Char"/>
    <w:basedOn w:val="DefaultParagraphFont"/>
    <w:link w:val="Footer"/>
    <w:uiPriority w:val="99"/>
    <w:locked/>
    <w:rsid w:val="003A006B"/>
    <w:rPr>
      <w:rFonts w:eastAsia="Times New Roman" w:cs="Calibri"/>
      <w:sz w:val="16"/>
      <w:szCs w:val="16"/>
      <w:lang w:eastAsia="en-AU"/>
    </w:rPr>
  </w:style>
  <w:style w:type="character" w:styleId="PageNumber">
    <w:name w:val="page number"/>
    <w:basedOn w:val="DefaultParagraphFont"/>
    <w:uiPriority w:val="99"/>
    <w:rsid w:val="003A006B"/>
    <w:rPr>
      <w:rFonts w:cs="Times New Roman"/>
    </w:rPr>
  </w:style>
  <w:style w:type="paragraph" w:styleId="Quote">
    <w:name w:val="Quote"/>
    <w:basedOn w:val="Normal"/>
    <w:next w:val="Normal"/>
    <w:link w:val="QuoteChar"/>
    <w:uiPriority w:val="99"/>
    <w:qFormat/>
    <w:rsid w:val="0028789C"/>
    <w:pPr>
      <w:spacing w:before="180" w:after="180"/>
      <w:ind w:left="426"/>
    </w:pPr>
    <w:rPr>
      <w:i/>
      <w:iCs/>
      <w:color w:val="000000"/>
    </w:rPr>
  </w:style>
  <w:style w:type="character" w:customStyle="1" w:styleId="QuoteChar">
    <w:name w:val="Quote Char"/>
    <w:basedOn w:val="DefaultParagraphFont"/>
    <w:link w:val="Quote"/>
    <w:uiPriority w:val="99"/>
    <w:locked/>
    <w:rsid w:val="0028789C"/>
    <w:rPr>
      <w:rFonts w:ascii="Minion Pro" w:hAnsi="Minion Pro" w:cs="Times New Roman"/>
      <w:i/>
      <w:iCs/>
      <w:color w:val="000000"/>
      <w:sz w:val="24"/>
      <w:szCs w:val="24"/>
      <w:lang w:eastAsia="en-AU"/>
    </w:rPr>
  </w:style>
  <w:style w:type="paragraph" w:styleId="TOCHeading">
    <w:name w:val="TOC Heading"/>
    <w:basedOn w:val="Heading1"/>
    <w:next w:val="Normal"/>
    <w:uiPriority w:val="99"/>
    <w:qFormat/>
    <w:rsid w:val="00A36146"/>
    <w:pPr>
      <w:spacing w:before="480" w:after="0"/>
      <w:outlineLvl w:val="9"/>
    </w:pPr>
    <w:rPr>
      <w:lang w:val="en-US" w:eastAsia="ja-JP"/>
    </w:rPr>
  </w:style>
  <w:style w:type="paragraph" w:styleId="TOC3">
    <w:name w:val="toc 3"/>
    <w:basedOn w:val="TOC2"/>
    <w:next w:val="Normal"/>
    <w:autoRedefine/>
    <w:uiPriority w:val="99"/>
    <w:rsid w:val="00DA0C54"/>
    <w:pPr>
      <w:ind w:left="709"/>
    </w:pPr>
    <w:rPr>
      <w:i/>
    </w:rPr>
  </w:style>
  <w:style w:type="paragraph" w:styleId="TOC1">
    <w:name w:val="toc 1"/>
    <w:basedOn w:val="Normal"/>
    <w:next w:val="Normal"/>
    <w:autoRedefine/>
    <w:uiPriority w:val="99"/>
    <w:rsid w:val="003A006B"/>
    <w:pPr>
      <w:tabs>
        <w:tab w:val="right" w:leader="dot" w:pos="8210"/>
      </w:tabs>
      <w:spacing w:after="100"/>
    </w:pPr>
    <w:rPr>
      <w:rFonts w:ascii="Calibri" w:hAnsi="Calibri" w:cs="Calibri"/>
      <w:sz w:val="28"/>
    </w:rPr>
  </w:style>
  <w:style w:type="paragraph" w:styleId="TOC2">
    <w:name w:val="toc 2"/>
    <w:basedOn w:val="Normal"/>
    <w:next w:val="Normal"/>
    <w:autoRedefine/>
    <w:uiPriority w:val="99"/>
    <w:rsid w:val="0021492A"/>
    <w:pPr>
      <w:tabs>
        <w:tab w:val="right" w:leader="dot" w:pos="8210"/>
      </w:tabs>
      <w:spacing w:after="100"/>
      <w:ind w:left="425"/>
    </w:pPr>
    <w:rPr>
      <w:rFonts w:cs="Calibri"/>
      <w:noProof/>
      <w:sz w:val="24"/>
    </w:rPr>
  </w:style>
  <w:style w:type="paragraph" w:styleId="ListParagraph">
    <w:name w:val="List Paragraph"/>
    <w:basedOn w:val="Normal"/>
    <w:uiPriority w:val="99"/>
    <w:qFormat/>
    <w:rsid w:val="001674AE"/>
    <w:pPr>
      <w:numPr>
        <w:numId w:val="20"/>
      </w:numPr>
      <w:spacing w:after="240"/>
      <w:ind w:left="425" w:hanging="425"/>
    </w:pPr>
    <w:rPr>
      <w:rFonts w:eastAsia="Calibri"/>
      <w:lang w:eastAsia="en-US"/>
    </w:rPr>
  </w:style>
  <w:style w:type="paragraph" w:styleId="ListBullet">
    <w:name w:val="List Bullet"/>
    <w:basedOn w:val="Normal"/>
    <w:uiPriority w:val="99"/>
    <w:rsid w:val="0028789C"/>
    <w:pPr>
      <w:numPr>
        <w:numId w:val="19"/>
      </w:numPr>
      <w:spacing w:after="120"/>
      <w:ind w:left="426" w:hanging="426"/>
      <w:contextualSpacing/>
    </w:pPr>
  </w:style>
  <w:style w:type="paragraph" w:styleId="ListBullet2">
    <w:name w:val="List Bullet 2"/>
    <w:basedOn w:val="Normal"/>
    <w:uiPriority w:val="99"/>
    <w:rsid w:val="0028789C"/>
    <w:pPr>
      <w:numPr>
        <w:numId w:val="8"/>
      </w:numPr>
      <w:tabs>
        <w:tab w:val="clear" w:pos="643"/>
        <w:tab w:val="num" w:pos="1985"/>
      </w:tabs>
      <w:spacing w:before="120" w:after="120"/>
      <w:ind w:left="851" w:hanging="425"/>
      <w:contextualSpacing/>
    </w:pPr>
  </w:style>
  <w:style w:type="paragraph" w:styleId="ListBullet3">
    <w:name w:val="List Bullet 3"/>
    <w:basedOn w:val="Normal"/>
    <w:uiPriority w:val="99"/>
    <w:rsid w:val="0028789C"/>
    <w:pPr>
      <w:numPr>
        <w:numId w:val="9"/>
      </w:numPr>
      <w:tabs>
        <w:tab w:val="clear" w:pos="926"/>
        <w:tab w:val="num" w:pos="1276"/>
      </w:tabs>
      <w:spacing w:before="120" w:after="120"/>
      <w:ind w:left="1276" w:hanging="425"/>
      <w:contextualSpacing/>
    </w:pPr>
  </w:style>
  <w:style w:type="paragraph" w:styleId="ListBullet4">
    <w:name w:val="List Bullet 4"/>
    <w:basedOn w:val="Normal"/>
    <w:uiPriority w:val="99"/>
    <w:rsid w:val="0028789C"/>
    <w:pPr>
      <w:numPr>
        <w:numId w:val="10"/>
      </w:numPr>
      <w:tabs>
        <w:tab w:val="left" w:pos="1701"/>
      </w:tabs>
      <w:ind w:left="1701" w:hanging="425"/>
      <w:contextualSpacing/>
    </w:pPr>
  </w:style>
  <w:style w:type="paragraph" w:styleId="ListBullet5">
    <w:name w:val="List Bullet 5"/>
    <w:basedOn w:val="Normal"/>
    <w:uiPriority w:val="99"/>
    <w:rsid w:val="0028789C"/>
    <w:pPr>
      <w:numPr>
        <w:numId w:val="11"/>
      </w:numPr>
      <w:ind w:left="2127" w:hanging="426"/>
      <w:contextualSpacing/>
    </w:pPr>
  </w:style>
  <w:style w:type="paragraph" w:styleId="TOC4">
    <w:name w:val="toc 4"/>
    <w:basedOn w:val="TOC3"/>
    <w:next w:val="Normal"/>
    <w:autoRedefine/>
    <w:uiPriority w:val="99"/>
    <w:rsid w:val="00DA0C54"/>
  </w:style>
  <w:style w:type="paragraph" w:styleId="TOC5">
    <w:name w:val="toc 5"/>
    <w:basedOn w:val="TOC4"/>
    <w:next w:val="Normal"/>
    <w:autoRedefine/>
    <w:uiPriority w:val="99"/>
    <w:rsid w:val="00DA0C54"/>
    <w:rPr>
      <w:sz w:val="21"/>
    </w:rPr>
  </w:style>
  <w:style w:type="paragraph" w:styleId="TOC6">
    <w:name w:val="toc 6"/>
    <w:basedOn w:val="TOC5"/>
    <w:next w:val="Normal"/>
    <w:autoRedefine/>
    <w:uiPriority w:val="99"/>
    <w:rsid w:val="00DA0C54"/>
  </w:style>
  <w:style w:type="paragraph" w:styleId="TOC7">
    <w:name w:val="toc 7"/>
    <w:basedOn w:val="TOC6"/>
    <w:next w:val="Normal"/>
    <w:autoRedefine/>
    <w:uiPriority w:val="99"/>
    <w:rsid w:val="00DA0C54"/>
  </w:style>
  <w:style w:type="paragraph" w:styleId="TOC8">
    <w:name w:val="toc 8"/>
    <w:basedOn w:val="TOC7"/>
    <w:next w:val="Normal"/>
    <w:autoRedefine/>
    <w:uiPriority w:val="99"/>
    <w:rsid w:val="00DA0C54"/>
  </w:style>
  <w:style w:type="paragraph" w:styleId="TOC9">
    <w:name w:val="toc 9"/>
    <w:basedOn w:val="Normal"/>
    <w:next w:val="Normal"/>
    <w:autoRedefine/>
    <w:uiPriority w:val="99"/>
    <w:semiHidden/>
    <w:rsid w:val="00B75E84"/>
    <w:pPr>
      <w:spacing w:after="100"/>
      <w:ind w:left="1276"/>
    </w:pPr>
  </w:style>
  <w:style w:type="paragraph" w:styleId="ListContinue2">
    <w:name w:val="List Continue 2"/>
    <w:basedOn w:val="Normal"/>
    <w:uiPriority w:val="99"/>
    <w:rsid w:val="00BE72DE"/>
    <w:pPr>
      <w:spacing w:after="120"/>
      <w:ind w:left="426"/>
      <w:contextualSpacing/>
    </w:pPr>
  </w:style>
  <w:style w:type="paragraph" w:styleId="NormalWeb">
    <w:name w:val="Normal (Web)"/>
    <w:basedOn w:val="Normal"/>
    <w:uiPriority w:val="99"/>
    <w:rsid w:val="00E67408"/>
  </w:style>
  <w:style w:type="character" w:styleId="Emphasis">
    <w:name w:val="Emphasis"/>
    <w:basedOn w:val="DefaultParagraphFont"/>
    <w:uiPriority w:val="99"/>
    <w:qFormat/>
    <w:rsid w:val="00377839"/>
    <w:rPr>
      <w:rFonts w:cs="Times New Roman"/>
      <w:i/>
      <w:iCs/>
    </w:rPr>
  </w:style>
  <w:style w:type="character" w:styleId="IntenseEmphasis">
    <w:name w:val="Intense Emphasis"/>
    <w:basedOn w:val="DefaultParagraphFont"/>
    <w:uiPriority w:val="99"/>
    <w:qFormat/>
    <w:rsid w:val="00CE451F"/>
    <w:rPr>
      <w:rFonts w:cs="Times New Roman"/>
      <w:b/>
      <w:bCs/>
      <w:i/>
      <w:iCs/>
      <w:color w:val="000000"/>
    </w:rPr>
  </w:style>
  <w:style w:type="paragraph" w:styleId="IntenseQuote">
    <w:name w:val="Intense Quote"/>
    <w:basedOn w:val="Normal"/>
    <w:next w:val="Normal"/>
    <w:link w:val="IntenseQuoteChar"/>
    <w:uiPriority w:val="99"/>
    <w:qFormat/>
    <w:rsid w:val="0021492A"/>
    <w:pPr>
      <w:pBdr>
        <w:bottom w:val="single" w:sz="4" w:space="10" w:color="7F7F7F"/>
      </w:pBdr>
      <w:spacing w:before="200" w:after="280"/>
      <w:ind w:left="426" w:right="567"/>
    </w:pPr>
    <w:rPr>
      <w:rFonts w:cs="Calibri"/>
      <w:bCs/>
      <w:i/>
      <w:iCs/>
      <w:color w:val="000000"/>
      <w:sz w:val="28"/>
    </w:rPr>
  </w:style>
  <w:style w:type="character" w:customStyle="1" w:styleId="IntenseQuoteChar">
    <w:name w:val="Intense Quote Char"/>
    <w:basedOn w:val="DefaultParagraphFont"/>
    <w:link w:val="IntenseQuote"/>
    <w:uiPriority w:val="99"/>
    <w:locked/>
    <w:rsid w:val="0021492A"/>
    <w:rPr>
      <w:rFonts w:eastAsia="Times New Roman" w:cs="Calibri"/>
      <w:bCs/>
      <w:i/>
      <w:iCs/>
      <w:color w:val="000000"/>
      <w:sz w:val="24"/>
      <w:szCs w:val="24"/>
      <w:lang w:eastAsia="en-AU"/>
    </w:rPr>
  </w:style>
  <w:style w:type="character" w:styleId="Strong">
    <w:name w:val="Strong"/>
    <w:basedOn w:val="DefaultParagraphFont"/>
    <w:uiPriority w:val="99"/>
    <w:qFormat/>
    <w:rsid w:val="00CE451F"/>
    <w:rPr>
      <w:rFonts w:cs="Times New Roman"/>
      <w:b/>
      <w:bCs/>
    </w:rPr>
  </w:style>
  <w:style w:type="paragraph" w:styleId="Subtitle">
    <w:name w:val="Subtitle"/>
    <w:basedOn w:val="Normal"/>
    <w:next w:val="Normal"/>
    <w:link w:val="SubtitleChar"/>
    <w:uiPriority w:val="99"/>
    <w:qFormat/>
    <w:rsid w:val="0021492A"/>
    <w:pPr>
      <w:numPr>
        <w:ilvl w:val="1"/>
      </w:numPr>
    </w:pPr>
    <w:rPr>
      <w:rFonts w:ascii="Calibri" w:eastAsia="Calibri" w:hAnsi="Calibri" w:cs="Calibri"/>
      <w:iCs/>
      <w:smallCaps/>
      <w:spacing w:val="15"/>
      <w:sz w:val="28"/>
    </w:rPr>
  </w:style>
  <w:style w:type="character" w:customStyle="1" w:styleId="SubtitleChar">
    <w:name w:val="Subtitle Char"/>
    <w:basedOn w:val="DefaultParagraphFont"/>
    <w:link w:val="Subtitle"/>
    <w:uiPriority w:val="99"/>
    <w:locked/>
    <w:rsid w:val="0021492A"/>
    <w:rPr>
      <w:rFonts w:eastAsia="Times New Roman" w:cs="Calibri"/>
      <w:iCs/>
      <w:smallCaps/>
      <w:spacing w:val="15"/>
      <w:sz w:val="24"/>
      <w:szCs w:val="24"/>
      <w:lang w:eastAsia="en-AU"/>
    </w:rPr>
  </w:style>
  <w:style w:type="paragraph" w:customStyle="1" w:styleId="Recommendation">
    <w:name w:val="Recommendation"/>
    <w:uiPriority w:val="99"/>
    <w:rsid w:val="006049BA"/>
    <w:pPr>
      <w:pBdr>
        <w:bottom w:val="single" w:sz="4" w:space="10" w:color="808080"/>
      </w:pBdr>
      <w:autoSpaceDE w:val="0"/>
      <w:autoSpaceDN w:val="0"/>
      <w:adjustRightInd w:val="0"/>
      <w:spacing w:after="360" w:line="276" w:lineRule="auto"/>
    </w:pPr>
    <w:rPr>
      <w:rFonts w:cs="ArialNarrow"/>
      <w:lang w:eastAsia="en-US"/>
    </w:rPr>
  </w:style>
  <w:style w:type="paragraph" w:customStyle="1" w:styleId="Recomendationheading">
    <w:name w:val="Recomendation heading"/>
    <w:basedOn w:val="Recommendation"/>
    <w:next w:val="Recommendation"/>
    <w:uiPriority w:val="99"/>
    <w:rsid w:val="0021492A"/>
    <w:pPr>
      <w:keepNext/>
      <w:pBdr>
        <w:top w:val="single" w:sz="4" w:space="10" w:color="808080"/>
        <w:bottom w:val="none" w:sz="0" w:space="0" w:color="auto"/>
      </w:pBdr>
      <w:spacing w:after="120"/>
    </w:pPr>
    <w:rPr>
      <w:rFonts w:cs="Calibri"/>
      <w:caps/>
      <w:sz w:val="28"/>
    </w:rPr>
  </w:style>
  <w:style w:type="character" w:styleId="EndnoteReference">
    <w:name w:val="endnote reference"/>
    <w:basedOn w:val="DefaultParagraphFont"/>
    <w:uiPriority w:val="99"/>
    <w:rsid w:val="00377839"/>
    <w:rPr>
      <w:rFonts w:cs="Times New Roman"/>
      <w:vertAlign w:val="superscript"/>
    </w:rPr>
  </w:style>
  <w:style w:type="character" w:styleId="SubtleReference">
    <w:name w:val="Subtle Reference"/>
    <w:basedOn w:val="DefaultParagraphFont"/>
    <w:uiPriority w:val="99"/>
    <w:qFormat/>
    <w:rsid w:val="005F1AF0"/>
    <w:rPr>
      <w:rFonts w:cs="Times New Roman"/>
      <w:smallCaps/>
      <w:color w:val="000000"/>
      <w:u w:val="single"/>
    </w:rPr>
  </w:style>
  <w:style w:type="character" w:styleId="IntenseReference">
    <w:name w:val="Intense Reference"/>
    <w:basedOn w:val="DefaultParagraphFont"/>
    <w:uiPriority w:val="99"/>
    <w:qFormat/>
    <w:rsid w:val="005F1AF0"/>
    <w:rPr>
      <w:rFonts w:cs="Times New Roman"/>
      <w:b/>
      <w:bCs/>
      <w:smallCaps/>
      <w:color w:val="auto"/>
      <w:spacing w:val="5"/>
      <w:u w:val="single"/>
    </w:rPr>
  </w:style>
  <w:style w:type="paragraph" w:styleId="Header">
    <w:name w:val="header"/>
    <w:basedOn w:val="Normal"/>
    <w:link w:val="HeaderChar"/>
    <w:uiPriority w:val="99"/>
    <w:rsid w:val="005F1AF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5F1AF0"/>
    <w:rPr>
      <w:rFonts w:ascii="Minion Pro" w:hAnsi="Minion Pro" w:cs="Times New Roman"/>
      <w:sz w:val="24"/>
      <w:szCs w:val="24"/>
      <w:lang w:eastAsia="en-AU"/>
    </w:rPr>
  </w:style>
  <w:style w:type="paragraph" w:styleId="PlainText">
    <w:name w:val="Plain Text"/>
    <w:basedOn w:val="Normal"/>
    <w:link w:val="PlainTextChar"/>
    <w:uiPriority w:val="99"/>
    <w:semiHidden/>
    <w:rsid w:val="00A22FCD"/>
    <w:pPr>
      <w:spacing w:before="0" w:after="0" w:line="240" w:lineRule="auto"/>
    </w:pPr>
    <w:rPr>
      <w:rFonts w:cs="Consolas"/>
      <w:szCs w:val="21"/>
    </w:rPr>
  </w:style>
  <w:style w:type="character" w:customStyle="1" w:styleId="PlainTextChar">
    <w:name w:val="Plain Text Char"/>
    <w:basedOn w:val="DefaultParagraphFont"/>
    <w:link w:val="PlainText"/>
    <w:uiPriority w:val="99"/>
    <w:semiHidden/>
    <w:locked/>
    <w:rsid w:val="00A22FCD"/>
    <w:rPr>
      <w:rFonts w:ascii="Minion Pro" w:hAnsi="Minion Pro" w:cs="Consolas"/>
      <w:sz w:val="21"/>
      <w:szCs w:val="21"/>
      <w:lang w:eastAsia="en-AU"/>
    </w:rPr>
  </w:style>
  <w:style w:type="paragraph" w:styleId="BlockText">
    <w:name w:val="Block Text"/>
    <w:basedOn w:val="Normal"/>
    <w:uiPriority w:val="99"/>
    <w:rsid w:val="00F60363"/>
    <w:pPr>
      <w:pBdr>
        <w:top w:val="single" w:sz="2" w:space="12" w:color="808080"/>
        <w:bottom w:val="single" w:sz="2" w:space="12" w:color="808080"/>
      </w:pBdr>
    </w:pPr>
    <w:rPr>
      <w:rFonts w:eastAsia="Calibri" w:cs="Cordia New"/>
      <w:i/>
      <w:iCs/>
    </w:rPr>
  </w:style>
  <w:style w:type="paragraph" w:styleId="ListNumber">
    <w:name w:val="List Number"/>
    <w:basedOn w:val="Normal"/>
    <w:uiPriority w:val="99"/>
    <w:semiHidden/>
    <w:rsid w:val="0039436C"/>
    <w:pPr>
      <w:numPr>
        <w:numId w:val="12"/>
      </w:numPr>
      <w:ind w:left="357" w:hanging="357"/>
      <w:contextualSpacing/>
    </w:pPr>
  </w:style>
  <w:style w:type="character" w:styleId="BookTitle">
    <w:name w:val="Book Title"/>
    <w:basedOn w:val="DefaultParagraphFont"/>
    <w:uiPriority w:val="99"/>
    <w:qFormat/>
    <w:rsid w:val="003A006B"/>
    <w:rPr>
      <w:rFonts w:ascii="Calibri" w:hAnsi="Calibri" w:cs="Calibri"/>
      <w:b/>
      <w:bCs/>
      <w:caps/>
      <w:spacing w:val="5"/>
      <w:sz w:val="21"/>
      <w:szCs w:val="21"/>
    </w:rPr>
  </w:style>
  <w:style w:type="character" w:styleId="PlaceholderText">
    <w:name w:val="Placeholder Text"/>
    <w:basedOn w:val="DefaultParagraphFont"/>
    <w:uiPriority w:val="99"/>
    <w:semiHidden/>
    <w:rsid w:val="000A5CA6"/>
    <w:rPr>
      <w:rFonts w:cs="Times New Roman"/>
      <w:color w:val="808080"/>
    </w:rPr>
  </w:style>
  <w:style w:type="paragraph" w:styleId="TOAHeading">
    <w:name w:val="toa heading"/>
    <w:basedOn w:val="TOCHeading"/>
    <w:next w:val="Normal"/>
    <w:uiPriority w:val="99"/>
    <w:rsid w:val="00DA0C54"/>
  </w:style>
  <w:style w:type="character" w:styleId="FollowedHyperlink">
    <w:name w:val="FollowedHyperlink"/>
    <w:basedOn w:val="DefaultParagraphFont"/>
    <w:uiPriority w:val="99"/>
    <w:rsid w:val="00D43081"/>
    <w:rPr>
      <w:rFonts w:cs="Times New Roman"/>
      <w:u w:val="single"/>
    </w:rPr>
  </w:style>
  <w:style w:type="character" w:styleId="CommentReference">
    <w:name w:val="annotation reference"/>
    <w:basedOn w:val="DefaultParagraphFont"/>
    <w:uiPriority w:val="99"/>
    <w:semiHidden/>
    <w:rsid w:val="008A57B6"/>
    <w:rPr>
      <w:rFonts w:cs="Times New Roman"/>
      <w:sz w:val="16"/>
      <w:szCs w:val="16"/>
    </w:rPr>
  </w:style>
  <w:style w:type="paragraph" w:styleId="CommentText">
    <w:name w:val="annotation text"/>
    <w:basedOn w:val="Normal"/>
    <w:link w:val="CommentTextChar"/>
    <w:uiPriority w:val="99"/>
    <w:semiHidden/>
    <w:rsid w:val="008A57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57B6"/>
    <w:rPr>
      <w:rFonts w:ascii="Cambria" w:hAnsi="Cambria" w:cs="Times New Roman"/>
      <w:sz w:val="20"/>
      <w:szCs w:val="20"/>
      <w:lang w:eastAsia="en-AU"/>
    </w:rPr>
  </w:style>
  <w:style w:type="paragraph" w:styleId="CommentSubject">
    <w:name w:val="annotation subject"/>
    <w:basedOn w:val="CommentText"/>
    <w:next w:val="CommentText"/>
    <w:link w:val="CommentSubjectChar"/>
    <w:uiPriority w:val="99"/>
    <w:semiHidden/>
    <w:rsid w:val="008A57B6"/>
    <w:rPr>
      <w:b/>
      <w:bCs/>
    </w:rPr>
  </w:style>
  <w:style w:type="character" w:customStyle="1" w:styleId="CommentSubjectChar">
    <w:name w:val="Comment Subject Char"/>
    <w:basedOn w:val="CommentTextChar"/>
    <w:link w:val="CommentSubject"/>
    <w:uiPriority w:val="99"/>
    <w:semiHidden/>
    <w:locked/>
    <w:rsid w:val="008A57B6"/>
    <w:rPr>
      <w:b/>
      <w:bCs/>
    </w:rPr>
  </w:style>
  <w:style w:type="paragraph" w:customStyle="1" w:styleId="ADAHeading2">
    <w:name w:val="ADA Heading 2"/>
    <w:basedOn w:val="Normal"/>
    <w:uiPriority w:val="99"/>
    <w:rsid w:val="00CE1147"/>
    <w:pPr>
      <w:keepNext/>
      <w:spacing w:before="0" w:after="240" w:line="240" w:lineRule="auto"/>
    </w:pPr>
    <w:rPr>
      <w:rFonts w:ascii="Arial Narrow" w:hAnsi="Arial Narrow"/>
      <w:b/>
      <w:sz w:val="25"/>
      <w:lang w:eastAsia="en-US"/>
    </w:rPr>
  </w:style>
  <w:style w:type="paragraph" w:styleId="HTMLPreformatted">
    <w:name w:val="HTML Preformatted"/>
    <w:basedOn w:val="Normal"/>
    <w:link w:val="HTMLPreformattedChar"/>
    <w:uiPriority w:val="99"/>
    <w:semiHidden/>
    <w:rsid w:val="0050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en-US" w:eastAsia="zh-CN" w:bidi="th-TH"/>
    </w:rPr>
  </w:style>
  <w:style w:type="character" w:customStyle="1" w:styleId="HTMLPreformattedChar">
    <w:name w:val="HTML Preformatted Char"/>
    <w:basedOn w:val="DefaultParagraphFont"/>
    <w:link w:val="HTMLPreformatted"/>
    <w:uiPriority w:val="99"/>
    <w:semiHidden/>
    <w:locked/>
    <w:rsid w:val="00500FC7"/>
    <w:rPr>
      <w:rFonts w:ascii="Courier New" w:hAnsi="Courier New" w:cs="Courier New"/>
      <w:sz w:val="20"/>
      <w:szCs w:val="20"/>
      <w:lang w:val="en-US" w:eastAsia="zh-CN" w:bidi="th-TH"/>
    </w:rPr>
  </w:style>
  <w:style w:type="paragraph" w:styleId="MessageHeader">
    <w:name w:val="Message Header"/>
    <w:basedOn w:val="Normal"/>
    <w:link w:val="MessageHeaderChar"/>
    <w:uiPriority w:val="99"/>
    <w:semiHidden/>
    <w:rsid w:val="00AB001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eastAsia="Calibri" w:cs="Angsana New"/>
      <w:sz w:val="24"/>
    </w:rPr>
  </w:style>
  <w:style w:type="character" w:customStyle="1" w:styleId="MessageHeaderChar">
    <w:name w:val="Message Header Char"/>
    <w:basedOn w:val="DefaultParagraphFont"/>
    <w:link w:val="MessageHeader"/>
    <w:uiPriority w:val="99"/>
    <w:semiHidden/>
    <w:locked/>
    <w:rsid w:val="00AB0017"/>
    <w:rPr>
      <w:rFonts w:ascii="Cambria" w:eastAsia="Times New Roman" w:hAnsi="Cambria" w:cs="Angsana New"/>
      <w:sz w:val="24"/>
      <w:szCs w:val="24"/>
      <w:shd w:val="pct20" w:color="auto" w:fill="auto"/>
      <w:lang w:eastAsia="en-AU" w:bidi="th-TH"/>
    </w:rPr>
  </w:style>
  <w:style w:type="numbering" w:customStyle="1" w:styleId="Style1">
    <w:name w:val="Style1"/>
    <w:rsid w:val="00A1564A"/>
    <w:pPr>
      <w:numPr>
        <w:numId w:val="21"/>
      </w:numPr>
    </w:pPr>
  </w:style>
  <w:style w:type="numbering" w:styleId="1ai">
    <w:name w:val="Outline List 1"/>
    <w:basedOn w:val="NoList"/>
    <w:locked/>
    <w:rsid w:val="00A1564A"/>
    <w:pPr>
      <w:numPr>
        <w:numId w:val="13"/>
      </w:numPr>
    </w:pPr>
  </w:style>
</w:styles>
</file>

<file path=word/webSettings.xml><?xml version="1.0" encoding="utf-8"?>
<w:webSettings xmlns:r="http://schemas.openxmlformats.org/officeDocument/2006/relationships" xmlns:w="http://schemas.openxmlformats.org/wordprocessingml/2006/main">
  <w:divs>
    <w:div w:id="522940785">
      <w:marLeft w:val="0"/>
      <w:marRight w:val="0"/>
      <w:marTop w:val="0"/>
      <w:marBottom w:val="0"/>
      <w:divBdr>
        <w:top w:val="none" w:sz="0" w:space="0" w:color="auto"/>
        <w:left w:val="none" w:sz="0" w:space="0" w:color="auto"/>
        <w:bottom w:val="none" w:sz="0" w:space="0" w:color="auto"/>
        <w:right w:val="none" w:sz="0" w:space="0" w:color="auto"/>
      </w:divBdr>
    </w:div>
    <w:div w:id="522940786">
      <w:marLeft w:val="0"/>
      <w:marRight w:val="0"/>
      <w:marTop w:val="0"/>
      <w:marBottom w:val="0"/>
      <w:divBdr>
        <w:top w:val="none" w:sz="0" w:space="0" w:color="auto"/>
        <w:left w:val="none" w:sz="0" w:space="0" w:color="auto"/>
        <w:bottom w:val="none" w:sz="0" w:space="0" w:color="auto"/>
        <w:right w:val="none" w:sz="0" w:space="0" w:color="auto"/>
      </w:divBdr>
    </w:div>
    <w:div w:id="522940787">
      <w:marLeft w:val="0"/>
      <w:marRight w:val="0"/>
      <w:marTop w:val="0"/>
      <w:marBottom w:val="0"/>
      <w:divBdr>
        <w:top w:val="none" w:sz="0" w:space="0" w:color="auto"/>
        <w:left w:val="none" w:sz="0" w:space="0" w:color="auto"/>
        <w:bottom w:val="none" w:sz="0" w:space="0" w:color="auto"/>
        <w:right w:val="none" w:sz="0" w:space="0" w:color="auto"/>
      </w:divBdr>
    </w:div>
    <w:div w:id="522940788">
      <w:marLeft w:val="0"/>
      <w:marRight w:val="0"/>
      <w:marTop w:val="0"/>
      <w:marBottom w:val="0"/>
      <w:divBdr>
        <w:top w:val="none" w:sz="0" w:space="0" w:color="auto"/>
        <w:left w:val="none" w:sz="0" w:space="0" w:color="auto"/>
        <w:bottom w:val="none" w:sz="0" w:space="0" w:color="auto"/>
        <w:right w:val="none" w:sz="0" w:space="0" w:color="auto"/>
      </w:divBdr>
    </w:div>
    <w:div w:id="522940789">
      <w:marLeft w:val="0"/>
      <w:marRight w:val="0"/>
      <w:marTop w:val="0"/>
      <w:marBottom w:val="0"/>
      <w:divBdr>
        <w:top w:val="none" w:sz="0" w:space="0" w:color="auto"/>
        <w:left w:val="none" w:sz="0" w:space="0" w:color="auto"/>
        <w:bottom w:val="none" w:sz="0" w:space="0" w:color="auto"/>
        <w:right w:val="none" w:sz="0" w:space="0" w:color="auto"/>
      </w:divBdr>
    </w:div>
    <w:div w:id="5229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lients\ada\ADA_Finished%20art\Word%20template\FA_ADA%20-%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FA_ADA - submission template.dotx</Template>
  <TotalTime>0</TotalTime>
  <Pages>16</Pages>
  <Words>7563</Words>
  <Characters>-32766</Characters>
  <Application>Microsoft Office Outlook</Application>
  <DocSecurity>0</DocSecurity>
  <Lines>0</Lines>
  <Paragraphs>0</Paragraphs>
  <ScaleCrop>false</ScaleCrop>
  <Company>National Library of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IT pricing</dc:title>
  <dc:subject/>
  <dc:creator>Eloise Menzies</dc:creator>
  <cp:keywords/>
  <dc:description/>
  <cp:lastModifiedBy>perrynw</cp:lastModifiedBy>
  <cp:revision>2</cp:revision>
  <cp:lastPrinted>2012-08-16T02:15:00Z</cp:lastPrinted>
  <dcterms:created xsi:type="dcterms:W3CDTF">2012-10-16T07:05:00Z</dcterms:created>
  <dcterms:modified xsi:type="dcterms:W3CDTF">2012-10-16T07:05:00Z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-1603656612</vt:i4>
  </property>
  <property fmtid="{D5CDD505-2E9C-101B-9397-08002B2CF9AE}" pid="3" name="_AdHocReviewCycleID">
    <vt:i4>-1902215139</vt:i4>
  </property>
  <property fmtid="{D5CDD505-2E9C-101B-9397-08002B2CF9AE}" pid="4" name="_NewReviewCycle">
    <vt:lpwstr/>
  </property>
  <property fmtid="{D5CDD505-2E9C-101B-9397-08002B2CF9AE}" pid="5" name="_EmailSubject">
    <vt:lpwstr>Response to ALRC terms of Reference; no proposed international obligations</vt:lpwstr>
  </property>
  <property fmtid="{D5CDD505-2E9C-101B-9397-08002B2CF9AE}" pid="6" name="_AuthorEmail">
    <vt:lpwstr>EMENZIES@nla.gov.au</vt:lpwstr>
  </property>
  <property fmtid="{D5CDD505-2E9C-101B-9397-08002B2CF9AE}" pid="7" name="_AuthorEmailDisplayName">
    <vt:lpwstr>Eloise Menzies</vt:lpwstr>
  </property>
  <property fmtid="{D5CDD505-2E9C-101B-9397-08002B2CF9AE}" pid="8" name="_PreviousAdHocReviewCycleID">
    <vt:i4>-418697309</vt:i4>
  </property>
  <property fmtid="{D5CDD505-2E9C-101B-9397-08002B2CF9AE}" pid="9" name="_ReviewingToolsShownOnce">
    <vt:lpwstr/>
  </property>
</Properties>
</file>